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D3C2" w14:textId="77777777" w:rsidR="00EB198C" w:rsidRDefault="00EB198C" w:rsidP="00B266D9">
      <w:bookmarkStart w:id="0" w:name="_GoBack"/>
      <w:bookmarkEnd w:id="0"/>
    </w:p>
    <w:p w14:paraId="50850A4E" w14:textId="77777777" w:rsidR="00EB198C" w:rsidRPr="00B266D9" w:rsidRDefault="00EB198C" w:rsidP="005F1CE9">
      <w:pPr>
        <w:pStyle w:val="Header"/>
      </w:pPr>
    </w:p>
    <w:p w14:paraId="1AE94474" w14:textId="77777777" w:rsidR="00EB198C" w:rsidRPr="00B266D9" w:rsidRDefault="00EB198C" w:rsidP="00B266D9"/>
    <w:p w14:paraId="01F3E21F" w14:textId="4312D830" w:rsidR="00EB198C" w:rsidRPr="00EB198C" w:rsidRDefault="002A43FB" w:rsidP="00CA0E2A">
      <w:pPr>
        <w:pStyle w:val="FRCCoverdate"/>
      </w:pPr>
      <w:del w:id="1" w:author="Simon Wasserman" w:date="2019-03-21T13:41:00Z">
        <w:r w:rsidDel="00286E5A">
          <w:delText xml:space="preserve">November </w:delText>
        </w:r>
        <w:r w:rsidR="00F53287" w:rsidDel="00286E5A">
          <w:delText>201</w:delText>
        </w:r>
        <w:r w:rsidDel="00286E5A">
          <w:delText>8</w:delText>
        </w:r>
      </w:del>
      <w:ins w:id="2" w:author="Simon Wasserman" w:date="2019-03-21T13:41:00Z">
        <w:r w:rsidR="00286E5A">
          <w:t>May 2019</w:t>
        </w:r>
      </w:ins>
    </w:p>
    <w:p w14:paraId="043679C9" w14:textId="77777777" w:rsidR="00EB198C" w:rsidRDefault="00EB198C" w:rsidP="00CA0E2A"/>
    <w:p w14:paraId="38EAC22E" w14:textId="0A7CA900" w:rsidR="00FF7A8E" w:rsidRDefault="00F53287" w:rsidP="00FF7A8E">
      <w:pPr>
        <w:pStyle w:val="FRCCoversubtitle"/>
        <w:rPr>
          <w:sz w:val="36"/>
          <w:szCs w:val="36"/>
        </w:rPr>
      </w:pPr>
      <w:r w:rsidRPr="00456AD4">
        <w:rPr>
          <w:sz w:val="36"/>
          <w:szCs w:val="36"/>
        </w:rPr>
        <w:t xml:space="preserve">Actuarial Statement </w:t>
      </w:r>
      <w:r w:rsidR="005561C9">
        <w:rPr>
          <w:sz w:val="36"/>
          <w:szCs w:val="36"/>
        </w:rPr>
        <w:t>O</w:t>
      </w:r>
      <w:r w:rsidRPr="00456AD4">
        <w:rPr>
          <w:sz w:val="36"/>
          <w:szCs w:val="36"/>
        </w:rPr>
        <w:t>f Recommended Practice 1</w:t>
      </w:r>
      <w:r w:rsidR="00FF7A8E" w:rsidRPr="00456AD4">
        <w:rPr>
          <w:sz w:val="36"/>
          <w:szCs w:val="36"/>
        </w:rPr>
        <w:t>: Financial Analysis of Social Security Program</w:t>
      </w:r>
      <w:r w:rsidR="00FF754E">
        <w:rPr>
          <w:sz w:val="36"/>
          <w:szCs w:val="36"/>
        </w:rPr>
        <w:t>me</w:t>
      </w:r>
      <w:r w:rsidR="00FF7A8E" w:rsidRPr="00456AD4">
        <w:rPr>
          <w:sz w:val="36"/>
          <w:szCs w:val="36"/>
        </w:rPr>
        <w:t>s</w:t>
      </w:r>
    </w:p>
    <w:p w14:paraId="212824FD" w14:textId="77777777" w:rsidR="006217C2" w:rsidRDefault="006217C2" w:rsidP="00FF7A8E">
      <w:pPr>
        <w:pStyle w:val="FRCCoversubtitle"/>
        <w:rPr>
          <w:sz w:val="36"/>
          <w:szCs w:val="36"/>
        </w:rPr>
      </w:pPr>
    </w:p>
    <w:p w14:paraId="1C1FB0A4" w14:textId="77777777" w:rsidR="006217C2" w:rsidRDefault="006217C2" w:rsidP="00FF7A8E">
      <w:pPr>
        <w:pStyle w:val="FRCCoversubtitle"/>
        <w:rPr>
          <w:sz w:val="36"/>
          <w:szCs w:val="36"/>
        </w:rPr>
      </w:pPr>
    </w:p>
    <w:p w14:paraId="74692B7D" w14:textId="444544B3" w:rsidR="00E676D2" w:rsidRPr="00B209E0" w:rsidDel="002D26BB" w:rsidRDefault="00E676D2" w:rsidP="00E676D2">
      <w:pPr>
        <w:rPr>
          <w:del w:id="3" w:author="Simon Wasserman" w:date="2019-02-14T12:44:00Z"/>
          <w:sz w:val="36"/>
          <w:szCs w:val="36"/>
        </w:rPr>
      </w:pPr>
      <w:del w:id="4" w:author="Simon Wasserman" w:date="2019-02-14T12:44:00Z">
        <w:r w:rsidRPr="00B209E0" w:rsidDel="002D26BB">
          <w:rPr>
            <w:sz w:val="36"/>
            <w:szCs w:val="36"/>
          </w:rPr>
          <w:delText>A</w:delText>
        </w:r>
        <w:r w:rsidDel="002D26BB">
          <w:rPr>
            <w:sz w:val="36"/>
            <w:szCs w:val="36"/>
          </w:rPr>
          <w:delText>nnex</w:delText>
        </w:r>
        <w:r w:rsidRPr="00B209E0" w:rsidDel="002D26BB">
          <w:rPr>
            <w:sz w:val="36"/>
            <w:szCs w:val="36"/>
          </w:rPr>
          <w:delText xml:space="preserve"> 1 - E</w:delText>
        </w:r>
        <w:r w:rsidDel="002D26BB">
          <w:rPr>
            <w:sz w:val="36"/>
            <w:szCs w:val="36"/>
          </w:rPr>
          <w:delText>xposure</w:delText>
        </w:r>
        <w:r w:rsidRPr="00B209E0" w:rsidDel="002D26BB">
          <w:rPr>
            <w:sz w:val="36"/>
            <w:szCs w:val="36"/>
          </w:rPr>
          <w:delText xml:space="preserve"> D</w:delText>
        </w:r>
        <w:r w:rsidDel="002D26BB">
          <w:rPr>
            <w:sz w:val="36"/>
            <w:szCs w:val="36"/>
          </w:rPr>
          <w:delText>raft</w:delText>
        </w:r>
      </w:del>
    </w:p>
    <w:p w14:paraId="49C9C7B3" w14:textId="77777777" w:rsidR="00EB198C" w:rsidRPr="007D1B37" w:rsidRDefault="00EB198C" w:rsidP="00CA0E2A">
      <w:pPr>
        <w:pStyle w:val="FRCCovertitle"/>
      </w:pPr>
    </w:p>
    <w:p w14:paraId="5CFEE881" w14:textId="77777777" w:rsidR="00EB198C" w:rsidRDefault="00EB198C" w:rsidP="00CA0E2A"/>
    <w:p w14:paraId="3A2A8BD5" w14:textId="77777777" w:rsidR="00F53287" w:rsidRDefault="00F53287" w:rsidP="00F53287">
      <w:pPr>
        <w:spacing w:after="0"/>
        <w:jc w:val="center"/>
        <w:rPr>
          <w:rFonts w:cs="Arial"/>
          <w:sz w:val="48"/>
          <w:szCs w:val="48"/>
        </w:rPr>
      </w:pPr>
    </w:p>
    <w:p w14:paraId="0D434499" w14:textId="77777777" w:rsidR="005E4194" w:rsidRPr="002152AD" w:rsidRDefault="005E4194" w:rsidP="00F53287">
      <w:pPr>
        <w:spacing w:after="0"/>
        <w:jc w:val="center"/>
        <w:rPr>
          <w:rFonts w:ascii="Metrostyle" w:hAnsi="Metrostyle"/>
          <w:sz w:val="48"/>
          <w:szCs w:val="48"/>
        </w:rPr>
      </w:pPr>
    </w:p>
    <w:p w14:paraId="68AB495E" w14:textId="77777777" w:rsidR="00FE7FCE" w:rsidRDefault="00FE7FCE">
      <w:pPr>
        <w:sectPr w:rsidR="00FE7FCE" w:rsidSect="00895264">
          <w:headerReference w:type="default" r:id="rId8"/>
          <w:pgSz w:w="11907" w:h="16840" w:code="9"/>
          <w:pgMar w:top="1009" w:right="1440" w:bottom="1582" w:left="1440" w:header="709" w:footer="709" w:gutter="0"/>
          <w:pgNumType w:start="1"/>
          <w:cols w:space="708"/>
          <w:docGrid w:linePitch="360"/>
        </w:sectPr>
      </w:pPr>
    </w:p>
    <w:p w14:paraId="0E2A864D" w14:textId="77777777" w:rsidR="00EB198C" w:rsidRPr="007D1B37" w:rsidRDefault="00C83E55" w:rsidP="00345B3F">
      <w:pPr>
        <w:tabs>
          <w:tab w:val="right" w:pos="9072"/>
        </w:tabs>
      </w:pPr>
      <w:r w:rsidRPr="000840DF">
        <w:rPr>
          <w:b/>
          <w:sz w:val="28"/>
          <w:szCs w:val="28"/>
        </w:rPr>
        <w:lastRenderedPageBreak/>
        <w:t>Contents</w:t>
      </w:r>
      <w:r w:rsidR="000840DF">
        <w:rPr>
          <w:b/>
          <w:sz w:val="28"/>
          <w:szCs w:val="28"/>
        </w:rPr>
        <w:tab/>
      </w:r>
      <w:r w:rsidR="000840DF" w:rsidRPr="00345B3F">
        <w:rPr>
          <w:i/>
          <w:szCs w:val="20"/>
        </w:rPr>
        <w:t>Page</w:t>
      </w:r>
    </w:p>
    <w:p w14:paraId="106EE1B6" w14:textId="6A8EA95B" w:rsidR="005E4194" w:rsidRDefault="008B7A8B" w:rsidP="00342737">
      <w:pPr>
        <w:pStyle w:val="TOC1"/>
        <w:outlineLvl w:val="0"/>
        <w:rPr>
          <w:rFonts w:asciiTheme="minorHAnsi" w:eastAsiaTheme="minorEastAsia" w:hAnsiTheme="minorHAnsi" w:cstheme="minorBidi"/>
          <w:noProof/>
          <w:szCs w:val="22"/>
          <w:lang w:eastAsia="en-GB"/>
        </w:rPr>
      </w:pPr>
      <w:r>
        <w:rPr>
          <w:b/>
        </w:rPr>
        <w:fldChar w:fldCharType="begin"/>
      </w:r>
      <w:r>
        <w:rPr>
          <w:b/>
        </w:rPr>
        <w:instrText xml:space="preserve"> TOC \o "1-1" \h \z \u </w:instrText>
      </w:r>
      <w:r>
        <w:rPr>
          <w:b/>
        </w:rPr>
        <w:fldChar w:fldCharType="separate"/>
      </w:r>
      <w:r w:rsidR="005E4194" w:rsidRPr="005561C9">
        <w:rPr>
          <w:noProof/>
        </w:rPr>
        <w:t>1</w:t>
      </w:r>
      <w:r w:rsidR="005E4194">
        <w:rPr>
          <w:rFonts w:asciiTheme="minorHAnsi" w:eastAsiaTheme="minorEastAsia" w:hAnsiTheme="minorHAnsi" w:cstheme="minorBidi"/>
          <w:noProof/>
          <w:szCs w:val="22"/>
          <w:lang w:eastAsia="en-GB"/>
        </w:rPr>
        <w:tab/>
      </w:r>
      <w:r w:rsidR="005E4194" w:rsidRPr="005561C9">
        <w:rPr>
          <w:noProof/>
        </w:rPr>
        <w:t>General</w:t>
      </w:r>
      <w:r w:rsidR="005E4194">
        <w:rPr>
          <w:noProof/>
          <w:webHidden/>
        </w:rPr>
        <w:tab/>
      </w:r>
      <w:r w:rsidR="00BD12CD">
        <w:rPr>
          <w:noProof/>
          <w:webHidden/>
        </w:rPr>
        <w:t>1</w:t>
      </w:r>
    </w:p>
    <w:p w14:paraId="08D5BD44" w14:textId="63F8232B" w:rsidR="005E4194" w:rsidRDefault="00A85B71" w:rsidP="00342737">
      <w:pPr>
        <w:pStyle w:val="TOC1"/>
        <w:outlineLvl w:val="0"/>
        <w:rPr>
          <w:rFonts w:asciiTheme="minorHAnsi" w:eastAsiaTheme="minorEastAsia" w:hAnsiTheme="minorHAnsi" w:cstheme="minorBidi"/>
          <w:noProof/>
          <w:szCs w:val="22"/>
          <w:lang w:eastAsia="en-GB"/>
        </w:rPr>
      </w:pPr>
      <w:hyperlink w:anchor="_Toc476840739" w:history="1">
        <w:r w:rsidR="005E4194" w:rsidRPr="005538ED">
          <w:rPr>
            <w:rStyle w:val="Hyperlink"/>
            <w:rFonts w:cs="Arial"/>
            <w:noProof/>
          </w:rPr>
          <w:t>2</w:t>
        </w:r>
        <w:r w:rsidR="005E4194">
          <w:rPr>
            <w:rFonts w:asciiTheme="minorHAnsi" w:eastAsiaTheme="minorEastAsia" w:hAnsiTheme="minorHAnsi" w:cstheme="minorBidi"/>
            <w:noProof/>
            <w:szCs w:val="22"/>
            <w:lang w:eastAsia="en-GB"/>
          </w:rPr>
          <w:tab/>
        </w:r>
        <w:r w:rsidR="005E4194" w:rsidRPr="005538ED">
          <w:rPr>
            <w:rStyle w:val="Hyperlink"/>
            <w:rFonts w:cs="Arial"/>
            <w:noProof/>
          </w:rPr>
          <w:t>Appropriate Practices</w:t>
        </w:r>
        <w:r w:rsidR="005E4194">
          <w:rPr>
            <w:noProof/>
            <w:webHidden/>
          </w:rPr>
          <w:tab/>
        </w:r>
        <w:r w:rsidR="008253EF">
          <w:rPr>
            <w:noProof/>
            <w:webHidden/>
          </w:rPr>
          <w:t>3</w:t>
        </w:r>
      </w:hyperlink>
    </w:p>
    <w:p w14:paraId="0ACA8B62" w14:textId="77777777" w:rsidR="005E4194" w:rsidRDefault="00A85B71" w:rsidP="00342737">
      <w:pPr>
        <w:pStyle w:val="TOC1"/>
        <w:outlineLvl w:val="0"/>
        <w:rPr>
          <w:rFonts w:asciiTheme="minorHAnsi" w:eastAsiaTheme="minorEastAsia" w:hAnsiTheme="minorHAnsi" w:cstheme="minorBidi"/>
          <w:noProof/>
          <w:szCs w:val="22"/>
          <w:lang w:eastAsia="en-GB"/>
        </w:rPr>
      </w:pPr>
      <w:hyperlink w:anchor="_Toc476840740" w:history="1">
        <w:r w:rsidR="005E4194" w:rsidRPr="005538ED">
          <w:rPr>
            <w:rStyle w:val="Hyperlink"/>
            <w:rFonts w:cs="Arial"/>
            <w:noProof/>
          </w:rPr>
          <w:t>3</w:t>
        </w:r>
        <w:r w:rsidR="005E4194">
          <w:rPr>
            <w:rFonts w:asciiTheme="minorHAnsi" w:eastAsiaTheme="minorEastAsia" w:hAnsiTheme="minorHAnsi" w:cstheme="minorBidi"/>
            <w:noProof/>
            <w:szCs w:val="22"/>
            <w:lang w:eastAsia="en-GB"/>
          </w:rPr>
          <w:tab/>
        </w:r>
        <w:r w:rsidR="005E4194" w:rsidRPr="005538ED">
          <w:rPr>
            <w:rStyle w:val="Hyperlink"/>
            <w:rFonts w:cs="Arial"/>
            <w:noProof/>
          </w:rPr>
          <w:t>Communication</w:t>
        </w:r>
        <w:r w:rsidR="005E4194">
          <w:rPr>
            <w:noProof/>
            <w:webHidden/>
          </w:rPr>
          <w:tab/>
        </w:r>
        <w:r w:rsidR="008253EF">
          <w:rPr>
            <w:noProof/>
            <w:webHidden/>
          </w:rPr>
          <w:t>6</w:t>
        </w:r>
      </w:hyperlink>
    </w:p>
    <w:p w14:paraId="1751F27D" w14:textId="38DE841E" w:rsidR="005E4194" w:rsidRPr="004F6192" w:rsidRDefault="00B655F6" w:rsidP="00342737">
      <w:pPr>
        <w:pStyle w:val="TOC1"/>
        <w:outlineLvl w:val="0"/>
        <w:rPr>
          <w:noProof/>
          <w:szCs w:val="22"/>
        </w:rPr>
      </w:pPr>
      <w:r w:rsidRPr="003F60CF">
        <w:rPr>
          <w:rStyle w:val="Hyperlink"/>
          <w:noProof/>
          <w:color w:val="auto"/>
          <w:szCs w:val="22"/>
          <w:u w:val="none"/>
        </w:rPr>
        <w:t>A</w:t>
      </w:r>
      <w:r w:rsidR="00E676D2">
        <w:rPr>
          <w:rStyle w:val="Hyperlink"/>
          <w:noProof/>
          <w:color w:val="auto"/>
          <w:szCs w:val="22"/>
          <w:u w:val="none"/>
        </w:rPr>
        <w:t>ppendices</w:t>
      </w:r>
    </w:p>
    <w:p w14:paraId="4C9EEA2F" w14:textId="4B7F3AAE" w:rsidR="00B655F6" w:rsidRPr="004F6192" w:rsidRDefault="00B655F6" w:rsidP="00B655F6">
      <w:pPr>
        <w:rPr>
          <w:sz w:val="22"/>
          <w:szCs w:val="22"/>
        </w:rPr>
      </w:pPr>
      <w:r w:rsidRPr="004F6192">
        <w:rPr>
          <w:sz w:val="22"/>
          <w:szCs w:val="22"/>
        </w:rPr>
        <w:t>A</w:t>
      </w:r>
      <w:r w:rsidR="00E676D2">
        <w:rPr>
          <w:sz w:val="22"/>
          <w:szCs w:val="22"/>
        </w:rPr>
        <w:t>ppendix</w:t>
      </w:r>
      <w:r w:rsidRPr="004F6192">
        <w:rPr>
          <w:sz w:val="22"/>
          <w:szCs w:val="22"/>
        </w:rPr>
        <w:t xml:space="preserve"> 1</w:t>
      </w:r>
      <w:r w:rsidRPr="004F6192">
        <w:rPr>
          <w:sz w:val="22"/>
          <w:szCs w:val="22"/>
        </w:rPr>
        <w:tab/>
        <w:t>Glossary of Terms ………………………………………………………………</w:t>
      </w:r>
      <w:r w:rsidR="004F6192">
        <w:rPr>
          <w:sz w:val="22"/>
          <w:szCs w:val="22"/>
        </w:rPr>
        <w:t>….</w:t>
      </w:r>
      <w:r w:rsidRPr="004F6192">
        <w:rPr>
          <w:sz w:val="22"/>
          <w:szCs w:val="22"/>
        </w:rPr>
        <w:t>7</w:t>
      </w:r>
    </w:p>
    <w:p w14:paraId="40514FF4" w14:textId="6AFAFF7F" w:rsidR="00B655F6" w:rsidRPr="004F6192" w:rsidRDefault="00B655F6" w:rsidP="00B655F6">
      <w:pPr>
        <w:rPr>
          <w:sz w:val="22"/>
          <w:szCs w:val="22"/>
        </w:rPr>
      </w:pPr>
      <w:r w:rsidRPr="004F6192">
        <w:rPr>
          <w:sz w:val="22"/>
          <w:szCs w:val="22"/>
        </w:rPr>
        <w:t>A</w:t>
      </w:r>
      <w:r w:rsidR="00E676D2">
        <w:rPr>
          <w:sz w:val="22"/>
          <w:szCs w:val="22"/>
        </w:rPr>
        <w:t>ppendix</w:t>
      </w:r>
      <w:r w:rsidRPr="004F6192">
        <w:rPr>
          <w:sz w:val="22"/>
          <w:szCs w:val="22"/>
        </w:rPr>
        <w:t xml:space="preserve"> 2</w:t>
      </w:r>
      <w:r w:rsidRPr="004F6192">
        <w:rPr>
          <w:sz w:val="22"/>
          <w:szCs w:val="22"/>
        </w:rPr>
        <w:tab/>
      </w:r>
      <w:r w:rsidR="004F6192" w:rsidRPr="004F6192">
        <w:rPr>
          <w:sz w:val="22"/>
          <w:szCs w:val="22"/>
        </w:rPr>
        <w:t xml:space="preserve">Possible Content for Communications </w:t>
      </w:r>
      <w:r w:rsidR="004F6192">
        <w:rPr>
          <w:sz w:val="22"/>
          <w:szCs w:val="22"/>
        </w:rPr>
        <w:t>...</w:t>
      </w:r>
      <w:r w:rsidR="004F6192" w:rsidRPr="004F6192">
        <w:rPr>
          <w:sz w:val="22"/>
          <w:szCs w:val="22"/>
        </w:rPr>
        <w:t>…………………………………………8</w:t>
      </w:r>
    </w:p>
    <w:p w14:paraId="20C0BB2D" w14:textId="77777777" w:rsidR="004F6192" w:rsidRPr="003F60CF" w:rsidRDefault="004F6192" w:rsidP="003F60CF"/>
    <w:p w14:paraId="7331C43D" w14:textId="77777777" w:rsidR="00B655F6" w:rsidRPr="003F60CF" w:rsidRDefault="00B655F6" w:rsidP="003F60CF">
      <w:pPr>
        <w:rPr>
          <w:rFonts w:eastAsiaTheme="minorEastAsia"/>
        </w:rPr>
      </w:pPr>
    </w:p>
    <w:p w14:paraId="3DD06E9E" w14:textId="77777777" w:rsidR="00BA536D" w:rsidRPr="00954911" w:rsidRDefault="008B7A8B" w:rsidP="00342737">
      <w:pPr>
        <w:outlineLvl w:val="0"/>
        <w:rPr>
          <w:sz w:val="22"/>
          <w:szCs w:val="22"/>
        </w:rPr>
      </w:pPr>
      <w:r>
        <w:rPr>
          <w:b/>
          <w:sz w:val="22"/>
        </w:rPr>
        <w:fldChar w:fldCharType="end"/>
      </w:r>
    </w:p>
    <w:p w14:paraId="003068A3" w14:textId="77777777" w:rsidR="008C3331" w:rsidRDefault="008C3331" w:rsidP="00CA0E2A">
      <w:pPr>
        <w:sectPr w:rsidR="008C3331" w:rsidSect="00895264">
          <w:headerReference w:type="default" r:id="rId9"/>
          <w:footerReference w:type="default" r:id="rId10"/>
          <w:pgSz w:w="11907" w:h="16840" w:code="9"/>
          <w:pgMar w:top="1009" w:right="1440" w:bottom="1582" w:left="1440" w:header="709" w:footer="709" w:gutter="0"/>
          <w:pgNumType w:start="1"/>
          <w:cols w:space="708"/>
          <w:docGrid w:linePitch="360"/>
        </w:sectPr>
      </w:pPr>
    </w:p>
    <w:p w14:paraId="5C2AE265" w14:textId="77777777" w:rsidR="00572528" w:rsidRPr="00572528" w:rsidRDefault="00572528" w:rsidP="00572528">
      <w:pPr>
        <w:pStyle w:val="ListParagraph"/>
        <w:numPr>
          <w:ilvl w:val="0"/>
          <w:numId w:val="24"/>
        </w:numPr>
        <w:autoSpaceDE w:val="0"/>
        <w:autoSpaceDN w:val="0"/>
        <w:adjustRightInd w:val="0"/>
        <w:spacing w:after="0" w:line="240" w:lineRule="auto"/>
        <w:rPr>
          <w:rFonts w:cs="Arial"/>
          <w:b/>
          <w:sz w:val="28"/>
          <w:szCs w:val="28"/>
          <w:lang w:eastAsia="en-GB"/>
        </w:rPr>
      </w:pPr>
      <w:r>
        <w:rPr>
          <w:rFonts w:cs="Arial"/>
          <w:b/>
          <w:sz w:val="28"/>
          <w:szCs w:val="28"/>
          <w:lang w:eastAsia="en-GB"/>
        </w:rPr>
        <w:lastRenderedPageBreak/>
        <w:t>General</w:t>
      </w:r>
    </w:p>
    <w:p w14:paraId="743C2AD6" w14:textId="77777777" w:rsidR="00572528" w:rsidRDefault="00572528" w:rsidP="004B7C59">
      <w:pPr>
        <w:autoSpaceDE w:val="0"/>
        <w:autoSpaceDN w:val="0"/>
        <w:adjustRightInd w:val="0"/>
        <w:spacing w:after="0" w:line="240" w:lineRule="auto"/>
        <w:jc w:val="both"/>
        <w:rPr>
          <w:rFonts w:cs="Arial"/>
          <w:sz w:val="22"/>
          <w:szCs w:val="22"/>
          <w:lang w:eastAsia="en-GB"/>
        </w:rPr>
      </w:pPr>
    </w:p>
    <w:p w14:paraId="43443C6B" w14:textId="7412BC89" w:rsidR="00024356" w:rsidRDefault="00236D81" w:rsidP="004B7C59">
      <w:pPr>
        <w:autoSpaceDE w:val="0"/>
        <w:autoSpaceDN w:val="0"/>
        <w:adjustRightInd w:val="0"/>
        <w:spacing w:after="120" w:line="240" w:lineRule="auto"/>
        <w:jc w:val="both"/>
        <w:rPr>
          <w:rFonts w:cs="Arial"/>
          <w:iCs/>
          <w:sz w:val="22"/>
          <w:szCs w:val="22"/>
          <w:lang w:eastAsia="en-GB"/>
        </w:rPr>
      </w:pPr>
      <w:r w:rsidRPr="00236D81">
        <w:rPr>
          <w:rFonts w:cs="Arial"/>
          <w:iCs/>
          <w:sz w:val="22"/>
          <w:szCs w:val="22"/>
          <w:lang w:eastAsia="en-GB"/>
        </w:rPr>
        <w:t>The aim of the Financial Reporting Council (FRC) is to promote</w:t>
      </w:r>
      <w:r w:rsidR="00164DC1">
        <w:rPr>
          <w:rFonts w:cs="Arial"/>
          <w:iCs/>
          <w:sz w:val="22"/>
          <w:szCs w:val="22"/>
          <w:lang w:eastAsia="en-GB"/>
        </w:rPr>
        <w:t xml:space="preserve"> transparency and integrity in business</w:t>
      </w:r>
      <w:r w:rsidRPr="00236D81">
        <w:rPr>
          <w:rFonts w:cs="Arial"/>
          <w:iCs/>
          <w:sz w:val="22"/>
          <w:szCs w:val="22"/>
          <w:lang w:eastAsia="en-GB"/>
        </w:rPr>
        <w:t xml:space="preserve">. </w:t>
      </w:r>
      <w:r w:rsidR="00024356" w:rsidRPr="00236D81" w:rsidDel="00024356">
        <w:rPr>
          <w:rFonts w:cs="Arial"/>
          <w:iCs/>
          <w:sz w:val="22"/>
          <w:szCs w:val="22"/>
          <w:lang w:eastAsia="en-GB"/>
        </w:rPr>
        <w:t xml:space="preserve"> </w:t>
      </w:r>
      <w:r w:rsidR="00024356" w:rsidRPr="00024356">
        <w:rPr>
          <w:rFonts w:cs="Arial"/>
          <w:iCs/>
          <w:sz w:val="22"/>
          <w:szCs w:val="22"/>
          <w:lang w:eastAsia="en-GB"/>
        </w:rPr>
        <w:t>The FRC’s technical actuarial standards</w:t>
      </w:r>
      <w:r w:rsidR="00024356">
        <w:rPr>
          <w:rFonts w:cs="Arial"/>
          <w:iCs/>
          <w:sz w:val="22"/>
          <w:szCs w:val="22"/>
          <w:lang w:eastAsia="en-GB"/>
        </w:rPr>
        <w:t>, SORP</w:t>
      </w:r>
      <w:r w:rsidR="004743AF">
        <w:rPr>
          <w:rFonts w:cs="Arial"/>
          <w:iCs/>
          <w:sz w:val="22"/>
          <w:szCs w:val="22"/>
          <w:lang w:eastAsia="en-GB"/>
        </w:rPr>
        <w:t>s</w:t>
      </w:r>
      <w:r w:rsidR="00024356" w:rsidRPr="00024356">
        <w:rPr>
          <w:rFonts w:cs="Arial"/>
          <w:iCs/>
          <w:sz w:val="22"/>
          <w:szCs w:val="22"/>
          <w:lang w:eastAsia="en-GB"/>
        </w:rPr>
        <w:t xml:space="preserve"> and guidance are developed in line with FRC Codes and Standards: Procedures</w:t>
      </w:r>
      <w:r w:rsidR="00024356">
        <w:rPr>
          <w:rStyle w:val="FootnoteReference"/>
          <w:rFonts w:cs="Arial"/>
          <w:iCs/>
          <w:sz w:val="22"/>
          <w:szCs w:val="22"/>
          <w:lang w:eastAsia="en-GB"/>
        </w:rPr>
        <w:footnoteReference w:id="1"/>
      </w:r>
      <w:r w:rsidR="00024356" w:rsidRPr="00024356">
        <w:rPr>
          <w:rFonts w:cs="Arial"/>
          <w:iCs/>
          <w:sz w:val="22"/>
          <w:szCs w:val="22"/>
          <w:lang w:eastAsia="en-GB"/>
        </w:rPr>
        <w:t>. These procedures are intended to ensure transparency and consistency in the development and review of FRC codes, standards and guidance.</w:t>
      </w:r>
    </w:p>
    <w:p w14:paraId="2BCEA545" w14:textId="77777777" w:rsidR="00674D14" w:rsidRDefault="00674D14" w:rsidP="004B7C59">
      <w:pPr>
        <w:autoSpaceDE w:val="0"/>
        <w:autoSpaceDN w:val="0"/>
        <w:adjustRightInd w:val="0"/>
        <w:spacing w:after="120" w:line="240" w:lineRule="auto"/>
        <w:jc w:val="both"/>
        <w:rPr>
          <w:rFonts w:cs="Arial"/>
          <w:sz w:val="22"/>
          <w:szCs w:val="22"/>
          <w:lang w:eastAsia="en-GB"/>
        </w:rPr>
      </w:pPr>
    </w:p>
    <w:p w14:paraId="31A71E16" w14:textId="4227CAF0" w:rsidR="00827D74" w:rsidRDefault="009E1E21" w:rsidP="004B7C59">
      <w:pPr>
        <w:autoSpaceDE w:val="0"/>
        <w:autoSpaceDN w:val="0"/>
        <w:adjustRightInd w:val="0"/>
        <w:spacing w:after="120" w:line="240" w:lineRule="auto"/>
        <w:jc w:val="both"/>
        <w:rPr>
          <w:rFonts w:cs="Arial"/>
          <w:sz w:val="22"/>
          <w:szCs w:val="22"/>
          <w:lang w:eastAsia="en-GB"/>
        </w:rPr>
      </w:pPr>
      <w:r w:rsidRPr="009E1E21">
        <w:rPr>
          <w:rFonts w:cs="Arial"/>
          <w:sz w:val="22"/>
          <w:szCs w:val="22"/>
          <w:lang w:eastAsia="en-GB"/>
        </w:rPr>
        <w:t xml:space="preserve">This standard should be read in conjunction with the </w:t>
      </w:r>
      <w:r w:rsidRPr="009E1E21">
        <w:rPr>
          <w:rFonts w:cs="Arial"/>
          <w:i/>
          <w:iCs/>
          <w:sz w:val="22"/>
          <w:szCs w:val="22"/>
          <w:lang w:eastAsia="en-GB"/>
        </w:rPr>
        <w:t>Framework for FRC technical actuarial</w:t>
      </w:r>
      <w:r>
        <w:rPr>
          <w:rFonts w:cs="Arial"/>
          <w:i/>
          <w:iCs/>
          <w:sz w:val="22"/>
          <w:szCs w:val="22"/>
          <w:lang w:eastAsia="en-GB"/>
        </w:rPr>
        <w:t xml:space="preserve"> </w:t>
      </w:r>
      <w:r w:rsidR="004743AF">
        <w:rPr>
          <w:rFonts w:cs="Arial"/>
          <w:i/>
          <w:iCs/>
          <w:sz w:val="22"/>
          <w:szCs w:val="22"/>
          <w:lang w:eastAsia="en-GB"/>
        </w:rPr>
        <w:t>s</w:t>
      </w:r>
      <w:r w:rsidRPr="009E1E21">
        <w:rPr>
          <w:rFonts w:cs="Arial"/>
          <w:i/>
          <w:iCs/>
          <w:sz w:val="22"/>
          <w:szCs w:val="22"/>
          <w:lang w:eastAsia="en-GB"/>
        </w:rPr>
        <w:t>tandards</w:t>
      </w:r>
      <w:r>
        <w:rPr>
          <w:rFonts w:cs="Arial"/>
          <w:i/>
          <w:iCs/>
          <w:sz w:val="22"/>
          <w:szCs w:val="22"/>
          <w:lang w:eastAsia="en-GB"/>
        </w:rPr>
        <w:t xml:space="preserve"> </w:t>
      </w:r>
      <w:r w:rsidRPr="00B83BA8">
        <w:rPr>
          <w:rFonts w:cs="Arial"/>
          <w:iCs/>
          <w:sz w:val="22"/>
          <w:szCs w:val="22"/>
          <w:lang w:eastAsia="en-GB"/>
        </w:rPr>
        <w:t>and in conjunction with</w:t>
      </w:r>
      <w:r>
        <w:rPr>
          <w:rFonts w:cs="Arial"/>
          <w:i/>
          <w:iCs/>
          <w:sz w:val="22"/>
          <w:szCs w:val="22"/>
          <w:lang w:eastAsia="en-GB"/>
        </w:rPr>
        <w:t xml:space="preserve"> Technical Actuarial Standard 100: Principles for Technical Actuarial Work</w:t>
      </w:r>
      <w:r w:rsidRPr="009E1E21">
        <w:rPr>
          <w:rFonts w:cs="Arial"/>
          <w:sz w:val="22"/>
          <w:szCs w:val="22"/>
          <w:lang w:eastAsia="en-GB"/>
        </w:rPr>
        <w:t xml:space="preserve">. Terms in </w:t>
      </w:r>
      <w:r w:rsidRPr="009E1E21">
        <w:rPr>
          <w:rFonts w:cs="Arial"/>
          <w:b/>
          <w:bCs/>
          <w:sz w:val="22"/>
          <w:szCs w:val="22"/>
          <w:lang w:eastAsia="en-GB"/>
        </w:rPr>
        <w:t xml:space="preserve">bold </w:t>
      </w:r>
      <w:r w:rsidRPr="009E1E21">
        <w:rPr>
          <w:rFonts w:cs="Arial"/>
          <w:sz w:val="22"/>
          <w:szCs w:val="22"/>
          <w:lang w:eastAsia="en-GB"/>
        </w:rPr>
        <w:t xml:space="preserve">are defined in the </w:t>
      </w:r>
      <w:r w:rsidRPr="009E1E21">
        <w:rPr>
          <w:rFonts w:cs="Arial"/>
          <w:i/>
          <w:iCs/>
          <w:sz w:val="22"/>
          <w:szCs w:val="22"/>
          <w:lang w:eastAsia="en-GB"/>
        </w:rPr>
        <w:t>Glossary of defined terms used in FRC technical</w:t>
      </w:r>
      <w:r>
        <w:rPr>
          <w:rFonts w:cs="Arial"/>
          <w:i/>
          <w:iCs/>
          <w:sz w:val="22"/>
          <w:szCs w:val="22"/>
          <w:lang w:eastAsia="en-GB"/>
        </w:rPr>
        <w:t xml:space="preserve"> </w:t>
      </w:r>
      <w:r w:rsidRPr="009E1E21">
        <w:rPr>
          <w:rFonts w:cs="Arial"/>
          <w:i/>
          <w:iCs/>
          <w:sz w:val="22"/>
          <w:szCs w:val="22"/>
          <w:lang w:eastAsia="en-GB"/>
        </w:rPr>
        <w:t>actuarial standards</w:t>
      </w:r>
      <w:r w:rsidR="00761CC5">
        <w:rPr>
          <w:rFonts w:cs="Arial"/>
          <w:i/>
          <w:iCs/>
          <w:sz w:val="22"/>
          <w:szCs w:val="22"/>
          <w:lang w:eastAsia="en-GB"/>
        </w:rPr>
        <w:t xml:space="preserve"> </w:t>
      </w:r>
      <w:r w:rsidR="00761CC5" w:rsidRPr="00761CC5">
        <w:rPr>
          <w:rFonts w:cs="Arial"/>
          <w:iCs/>
          <w:sz w:val="22"/>
          <w:szCs w:val="22"/>
          <w:lang w:eastAsia="en-GB"/>
        </w:rPr>
        <w:t>with</w:t>
      </w:r>
      <w:r w:rsidR="00761CC5">
        <w:rPr>
          <w:rFonts w:cs="Arial"/>
          <w:iCs/>
          <w:sz w:val="22"/>
          <w:szCs w:val="22"/>
          <w:lang w:eastAsia="en-GB"/>
        </w:rPr>
        <w:t xml:space="preserve"> additional terms defined in the glossary in Appendix </w:t>
      </w:r>
      <w:r w:rsidR="007A6496">
        <w:rPr>
          <w:rFonts w:cs="Arial"/>
          <w:iCs/>
          <w:sz w:val="22"/>
          <w:szCs w:val="22"/>
          <w:lang w:eastAsia="en-GB"/>
        </w:rPr>
        <w:t>2</w:t>
      </w:r>
      <w:r w:rsidR="00761CC5">
        <w:rPr>
          <w:rFonts w:cs="Arial"/>
          <w:iCs/>
          <w:sz w:val="22"/>
          <w:szCs w:val="22"/>
          <w:lang w:eastAsia="en-GB"/>
        </w:rPr>
        <w:t xml:space="preserve"> of this standard</w:t>
      </w:r>
      <w:r w:rsidRPr="00761CC5">
        <w:rPr>
          <w:rFonts w:cs="Arial"/>
          <w:sz w:val="22"/>
          <w:szCs w:val="22"/>
          <w:lang w:eastAsia="en-GB"/>
        </w:rPr>
        <w:t>.</w:t>
      </w:r>
    </w:p>
    <w:p w14:paraId="7339F98C" w14:textId="77777777" w:rsidR="00827D74" w:rsidRDefault="00DB23E2" w:rsidP="004B7C59">
      <w:pPr>
        <w:autoSpaceDE w:val="0"/>
        <w:autoSpaceDN w:val="0"/>
        <w:adjustRightInd w:val="0"/>
        <w:spacing w:after="0" w:line="240" w:lineRule="auto"/>
        <w:jc w:val="both"/>
      </w:pPr>
      <w:r w:rsidRPr="00551D3C">
        <w:fldChar w:fldCharType="begin"/>
      </w:r>
      <w:r w:rsidRPr="00551D3C">
        <w:instrText xml:space="preserve"> TC  "</w:instrText>
      </w:r>
      <w:bookmarkStart w:id="5" w:name="_Toc312874414"/>
      <w:bookmarkStart w:id="6" w:name="_Toc312990603"/>
      <w:bookmarkStart w:id="7" w:name="_Toc312990679"/>
      <w:bookmarkStart w:id="8" w:name="_Toc312990719"/>
      <w:bookmarkStart w:id="9" w:name="_Toc361233459"/>
      <w:bookmarkStart w:id="10" w:name="_Toc476836914"/>
      <w:r w:rsidRPr="00551D3C">
        <w:instrText>Section 1.</w:instrText>
      </w:r>
      <w:bookmarkEnd w:id="5"/>
      <w:bookmarkEnd w:id="6"/>
      <w:bookmarkEnd w:id="7"/>
      <w:bookmarkEnd w:id="8"/>
      <w:r w:rsidRPr="00551D3C">
        <w:tab/>
        <w:instrText>General</w:instrText>
      </w:r>
      <w:bookmarkEnd w:id="9"/>
      <w:bookmarkEnd w:id="10"/>
      <w:r w:rsidRPr="00551D3C">
        <w:instrText xml:space="preserve"> " \l 1 </w:instrText>
      </w:r>
      <w:r w:rsidRPr="00551D3C">
        <w:fldChar w:fldCharType="end"/>
      </w:r>
    </w:p>
    <w:p w14:paraId="12275B9C" w14:textId="77777777" w:rsidR="00827D74" w:rsidRPr="002E519C" w:rsidRDefault="00DB23E2" w:rsidP="00827D74">
      <w:pPr>
        <w:autoSpaceDE w:val="0"/>
        <w:autoSpaceDN w:val="0"/>
        <w:adjustRightInd w:val="0"/>
        <w:spacing w:after="0" w:line="240" w:lineRule="auto"/>
        <w:rPr>
          <w:sz w:val="24"/>
        </w:rPr>
      </w:pPr>
      <w:r w:rsidRPr="002E519C">
        <w:rPr>
          <w:b/>
          <w:sz w:val="24"/>
        </w:rPr>
        <w:t>Purpose</w:t>
      </w:r>
      <w:r w:rsidRPr="002E519C">
        <w:rPr>
          <w:sz w:val="24"/>
        </w:rPr>
        <w:fldChar w:fldCharType="begin"/>
      </w:r>
      <w:r w:rsidRPr="002E519C">
        <w:rPr>
          <w:sz w:val="24"/>
        </w:rPr>
        <w:instrText>tc \l2 "</w:instrText>
      </w:r>
      <w:bookmarkStart w:id="11" w:name="_Toc329005256"/>
      <w:bookmarkStart w:id="12" w:name="_Toc361233460"/>
      <w:bookmarkStart w:id="13" w:name="_Toc476836915"/>
      <w:r w:rsidRPr="002E519C">
        <w:rPr>
          <w:sz w:val="24"/>
        </w:rPr>
        <w:instrText>1.1</w:instrText>
      </w:r>
      <w:r w:rsidRPr="002E519C">
        <w:rPr>
          <w:sz w:val="24"/>
        </w:rPr>
        <w:tab/>
        <w:instrText>Purpose</w:instrText>
      </w:r>
      <w:bookmarkEnd w:id="11"/>
      <w:bookmarkEnd w:id="12"/>
      <w:bookmarkEnd w:id="13"/>
      <w:r w:rsidRPr="002E519C">
        <w:rPr>
          <w:sz w:val="24"/>
        </w:rPr>
        <w:instrText xml:space="preserve"> </w:instrText>
      </w:r>
      <w:r w:rsidRPr="002E519C">
        <w:rPr>
          <w:sz w:val="24"/>
        </w:rPr>
        <w:fldChar w:fldCharType="end"/>
      </w:r>
    </w:p>
    <w:p w14:paraId="0AF22AF2" w14:textId="77777777" w:rsidR="00827D74" w:rsidRDefault="00827D74" w:rsidP="00827D74">
      <w:pPr>
        <w:autoSpaceDE w:val="0"/>
        <w:autoSpaceDN w:val="0"/>
        <w:adjustRightInd w:val="0"/>
        <w:spacing w:after="0" w:line="240" w:lineRule="auto"/>
        <w:rPr>
          <w:sz w:val="22"/>
          <w:szCs w:val="22"/>
        </w:rPr>
      </w:pPr>
    </w:p>
    <w:p w14:paraId="07662D08" w14:textId="7C15CC58" w:rsidR="00827D74" w:rsidRDefault="00690C74" w:rsidP="004B7C59">
      <w:pPr>
        <w:autoSpaceDE w:val="0"/>
        <w:autoSpaceDN w:val="0"/>
        <w:adjustRightInd w:val="0"/>
        <w:spacing w:after="120" w:line="240" w:lineRule="auto"/>
        <w:jc w:val="both"/>
        <w:rPr>
          <w:sz w:val="22"/>
          <w:szCs w:val="22"/>
        </w:rPr>
      </w:pPr>
      <w:r>
        <w:rPr>
          <w:sz w:val="22"/>
          <w:szCs w:val="22"/>
        </w:rPr>
        <w:t>A</w:t>
      </w:r>
      <w:r w:rsidR="00827D74">
        <w:rPr>
          <w:sz w:val="22"/>
          <w:szCs w:val="22"/>
        </w:rPr>
        <w:t xml:space="preserve">ctuarial </w:t>
      </w:r>
      <w:r>
        <w:rPr>
          <w:sz w:val="22"/>
          <w:szCs w:val="22"/>
        </w:rPr>
        <w:t>S</w:t>
      </w:r>
      <w:r w:rsidR="00827D74">
        <w:rPr>
          <w:sz w:val="22"/>
          <w:szCs w:val="22"/>
        </w:rPr>
        <w:t xml:space="preserve">tatement </w:t>
      </w:r>
      <w:r w:rsidR="004E15AD">
        <w:rPr>
          <w:sz w:val="22"/>
          <w:szCs w:val="22"/>
        </w:rPr>
        <w:t>Of</w:t>
      </w:r>
      <w:r w:rsidR="00827D74">
        <w:rPr>
          <w:sz w:val="22"/>
          <w:szCs w:val="22"/>
        </w:rPr>
        <w:t xml:space="preserve"> </w:t>
      </w:r>
      <w:r>
        <w:rPr>
          <w:sz w:val="22"/>
          <w:szCs w:val="22"/>
        </w:rPr>
        <w:t>R</w:t>
      </w:r>
      <w:r w:rsidR="00827D74">
        <w:rPr>
          <w:sz w:val="22"/>
          <w:szCs w:val="22"/>
        </w:rPr>
        <w:t xml:space="preserve">ecommended </w:t>
      </w:r>
      <w:r>
        <w:rPr>
          <w:sz w:val="22"/>
          <w:szCs w:val="22"/>
        </w:rPr>
        <w:t>P</w:t>
      </w:r>
      <w:r w:rsidR="00827D74">
        <w:rPr>
          <w:sz w:val="22"/>
          <w:szCs w:val="22"/>
        </w:rPr>
        <w:t>ractice 1 (ASORP1)</w:t>
      </w:r>
      <w:r w:rsidR="00DB23E2" w:rsidRPr="00BD6868">
        <w:rPr>
          <w:sz w:val="22"/>
          <w:szCs w:val="22"/>
        </w:rPr>
        <w:t xml:space="preserve"> </w:t>
      </w:r>
      <w:r w:rsidR="00827D74">
        <w:rPr>
          <w:rFonts w:cs="Arial"/>
          <w:sz w:val="22"/>
          <w:szCs w:val="22"/>
          <w:lang w:eastAsia="en-GB"/>
        </w:rPr>
        <w:t xml:space="preserve">promotes high quality </w:t>
      </w:r>
      <w:r w:rsidR="00827D74">
        <w:rPr>
          <w:rFonts w:cs="Arial"/>
          <w:b/>
          <w:bCs/>
          <w:sz w:val="22"/>
          <w:szCs w:val="22"/>
          <w:lang w:eastAsia="en-GB"/>
        </w:rPr>
        <w:t xml:space="preserve">technical actuarial work </w:t>
      </w:r>
      <w:r w:rsidR="00827D74" w:rsidRPr="00827D74">
        <w:rPr>
          <w:rFonts w:cs="Arial"/>
          <w:bCs/>
          <w:sz w:val="22"/>
          <w:szCs w:val="22"/>
          <w:lang w:eastAsia="en-GB"/>
        </w:rPr>
        <w:t>where</w:t>
      </w:r>
      <w:r w:rsidR="00827D74">
        <w:rPr>
          <w:rFonts w:cs="Arial"/>
          <w:bCs/>
          <w:sz w:val="22"/>
          <w:szCs w:val="22"/>
          <w:lang w:eastAsia="en-GB"/>
        </w:rPr>
        <w:t xml:space="preserve"> </w:t>
      </w:r>
      <w:r w:rsidR="00827D74" w:rsidRPr="00BD6868">
        <w:rPr>
          <w:rFonts w:cs="Arial"/>
          <w:sz w:val="22"/>
          <w:szCs w:val="22"/>
        </w:rPr>
        <w:t>actuaries</w:t>
      </w:r>
      <w:r w:rsidR="00827D74" w:rsidRPr="00BD6868">
        <w:rPr>
          <w:sz w:val="22"/>
          <w:szCs w:val="22"/>
        </w:rPr>
        <w:t xml:space="preserve"> </w:t>
      </w:r>
      <w:r w:rsidR="00827D74">
        <w:rPr>
          <w:sz w:val="22"/>
          <w:szCs w:val="22"/>
        </w:rPr>
        <w:t xml:space="preserve">are </w:t>
      </w:r>
      <w:r w:rsidR="00827D74" w:rsidRPr="00BD6868">
        <w:rPr>
          <w:sz w:val="22"/>
          <w:szCs w:val="22"/>
        </w:rPr>
        <w:t xml:space="preserve">performing </w:t>
      </w:r>
      <w:r w:rsidR="000510DC">
        <w:rPr>
          <w:sz w:val="22"/>
          <w:szCs w:val="22"/>
        </w:rPr>
        <w:t xml:space="preserve">a </w:t>
      </w:r>
      <w:r w:rsidR="00827D74" w:rsidRPr="005F67E9">
        <w:rPr>
          <w:rStyle w:val="Hyperlink"/>
          <w:rFonts w:cs="Arial"/>
          <w:b/>
          <w:color w:val="auto"/>
          <w:sz w:val="22"/>
          <w:szCs w:val="22"/>
          <w:u w:val="none"/>
        </w:rPr>
        <w:t>financial analys</w:t>
      </w:r>
      <w:r w:rsidR="000510DC">
        <w:rPr>
          <w:rStyle w:val="Hyperlink"/>
          <w:rFonts w:cs="Arial"/>
          <w:b/>
          <w:color w:val="auto"/>
          <w:sz w:val="22"/>
          <w:szCs w:val="22"/>
          <w:u w:val="none"/>
        </w:rPr>
        <w:t>is (or analys</w:t>
      </w:r>
      <w:r w:rsidR="00827D74" w:rsidRPr="005F67E9">
        <w:rPr>
          <w:rStyle w:val="Hyperlink"/>
          <w:rFonts w:cs="Arial"/>
          <w:b/>
          <w:color w:val="auto"/>
          <w:sz w:val="22"/>
          <w:szCs w:val="22"/>
          <w:u w:val="none"/>
        </w:rPr>
        <w:t>es</w:t>
      </w:r>
      <w:r w:rsidR="000510DC">
        <w:rPr>
          <w:rStyle w:val="Hyperlink"/>
          <w:rFonts w:cs="Arial"/>
          <w:b/>
          <w:color w:val="auto"/>
          <w:sz w:val="22"/>
          <w:szCs w:val="22"/>
          <w:u w:val="none"/>
        </w:rPr>
        <w:t>)</w:t>
      </w:r>
      <w:r w:rsidR="00827D74" w:rsidRPr="00BD6868">
        <w:rPr>
          <w:sz w:val="22"/>
          <w:szCs w:val="22"/>
        </w:rPr>
        <w:t xml:space="preserve"> of </w:t>
      </w:r>
      <w:r w:rsidR="00827D74" w:rsidRPr="005F67E9">
        <w:rPr>
          <w:b/>
          <w:sz w:val="22"/>
          <w:szCs w:val="22"/>
        </w:rPr>
        <w:t>Social Security Program</w:t>
      </w:r>
      <w:r w:rsidR="00FF754E">
        <w:rPr>
          <w:b/>
          <w:sz w:val="22"/>
          <w:szCs w:val="22"/>
        </w:rPr>
        <w:t>me</w:t>
      </w:r>
      <w:r w:rsidR="00827D74" w:rsidRPr="005F67E9">
        <w:rPr>
          <w:b/>
          <w:sz w:val="22"/>
          <w:szCs w:val="22"/>
        </w:rPr>
        <w:t>s</w:t>
      </w:r>
      <w:r w:rsidR="005F67E9">
        <w:rPr>
          <w:b/>
          <w:sz w:val="22"/>
          <w:szCs w:val="22"/>
        </w:rPr>
        <w:t xml:space="preserve"> </w:t>
      </w:r>
      <w:r w:rsidR="00827D74" w:rsidRPr="005F67E9">
        <w:rPr>
          <w:b/>
          <w:sz w:val="22"/>
          <w:szCs w:val="22"/>
        </w:rPr>
        <w:t>(</w:t>
      </w:r>
      <w:r w:rsidR="00827D74" w:rsidRPr="005F67E9">
        <w:rPr>
          <w:rFonts w:cs="Arial"/>
          <w:b/>
          <w:sz w:val="22"/>
          <w:szCs w:val="22"/>
        </w:rPr>
        <w:t>SSP</w:t>
      </w:r>
      <w:r w:rsidR="00827D74" w:rsidRPr="00B74E97">
        <w:rPr>
          <w:rFonts w:cs="Arial"/>
          <w:sz w:val="22"/>
          <w:szCs w:val="22"/>
        </w:rPr>
        <w:t>s</w:t>
      </w:r>
      <w:r w:rsidR="00827D74" w:rsidRPr="005F67E9">
        <w:rPr>
          <w:rFonts w:cs="Arial"/>
          <w:b/>
          <w:sz w:val="22"/>
          <w:szCs w:val="22"/>
        </w:rPr>
        <w:t>)</w:t>
      </w:r>
      <w:r w:rsidR="00827D74" w:rsidRPr="00BD6868">
        <w:rPr>
          <w:sz w:val="22"/>
          <w:szCs w:val="22"/>
        </w:rPr>
        <w:t>, or reviewing, advising on, or opining on such analyses</w:t>
      </w:r>
      <w:r w:rsidR="00827D74">
        <w:rPr>
          <w:sz w:val="22"/>
          <w:szCs w:val="22"/>
        </w:rPr>
        <w:t>.</w:t>
      </w:r>
    </w:p>
    <w:p w14:paraId="75DA3856" w14:textId="77777777" w:rsidR="00827D74" w:rsidRDefault="00E373DA" w:rsidP="004B7C59">
      <w:pPr>
        <w:autoSpaceDE w:val="0"/>
        <w:autoSpaceDN w:val="0"/>
        <w:adjustRightInd w:val="0"/>
        <w:spacing w:after="120" w:line="240" w:lineRule="auto"/>
        <w:jc w:val="both"/>
        <w:rPr>
          <w:rFonts w:ascii="ArialMT" w:hAnsi="ArialMT" w:cs="ArialMT"/>
          <w:sz w:val="22"/>
          <w:szCs w:val="22"/>
          <w:lang w:eastAsia="en-GB"/>
        </w:rPr>
      </w:pPr>
      <w:r>
        <w:rPr>
          <w:sz w:val="22"/>
          <w:szCs w:val="22"/>
        </w:rPr>
        <w:t>It</w:t>
      </w:r>
      <w:r>
        <w:rPr>
          <w:rFonts w:cs="Arial"/>
          <w:bCs/>
          <w:sz w:val="22"/>
          <w:szCs w:val="22"/>
          <w:lang w:eastAsia="en-GB"/>
        </w:rPr>
        <w:t xml:space="preserve"> </w:t>
      </w:r>
      <w:r w:rsidR="00827D74">
        <w:rPr>
          <w:rFonts w:ascii="ArialMT" w:hAnsi="ArialMT" w:cs="ArialMT"/>
          <w:sz w:val="22"/>
          <w:szCs w:val="22"/>
          <w:lang w:eastAsia="en-GB"/>
        </w:rPr>
        <w:t>supports the Reliability Objective that “</w:t>
      </w:r>
      <w:r w:rsidR="00827D74">
        <w:rPr>
          <w:rFonts w:cs="Arial"/>
          <w:b/>
          <w:bCs/>
          <w:sz w:val="22"/>
          <w:szCs w:val="22"/>
          <w:lang w:eastAsia="en-GB"/>
        </w:rPr>
        <w:t xml:space="preserve">users </w:t>
      </w:r>
      <w:r w:rsidR="00827D74">
        <w:rPr>
          <w:rFonts w:cs="Arial"/>
          <w:sz w:val="22"/>
          <w:szCs w:val="22"/>
          <w:lang w:eastAsia="en-GB"/>
        </w:rPr>
        <w:t xml:space="preserve">for whom </w:t>
      </w:r>
      <w:r w:rsidR="00827D74">
        <w:rPr>
          <w:rFonts w:cs="Arial"/>
          <w:b/>
          <w:bCs/>
          <w:sz w:val="22"/>
          <w:szCs w:val="22"/>
          <w:lang w:eastAsia="en-GB"/>
        </w:rPr>
        <w:t>actuarial</w:t>
      </w:r>
      <w:r>
        <w:rPr>
          <w:rFonts w:cs="Arial"/>
          <w:b/>
          <w:bCs/>
          <w:sz w:val="22"/>
          <w:szCs w:val="22"/>
          <w:lang w:eastAsia="en-GB"/>
        </w:rPr>
        <w:t xml:space="preserve"> </w:t>
      </w:r>
      <w:r w:rsidR="00827D74">
        <w:rPr>
          <w:rFonts w:cs="Arial"/>
          <w:b/>
          <w:bCs/>
          <w:sz w:val="22"/>
          <w:szCs w:val="22"/>
          <w:lang w:eastAsia="en-GB"/>
        </w:rPr>
        <w:t xml:space="preserve">information </w:t>
      </w:r>
      <w:r w:rsidR="00827D74">
        <w:rPr>
          <w:rFonts w:ascii="ArialMT" w:hAnsi="ArialMT" w:cs="ArialMT"/>
          <w:sz w:val="22"/>
          <w:szCs w:val="22"/>
          <w:lang w:eastAsia="en-GB"/>
        </w:rPr>
        <w:t>is created should be able to place a high degree of reliance on that information’s</w:t>
      </w:r>
      <w:r>
        <w:rPr>
          <w:rFonts w:ascii="ArialMT" w:hAnsi="ArialMT" w:cs="ArialMT"/>
          <w:sz w:val="22"/>
          <w:szCs w:val="22"/>
          <w:lang w:eastAsia="en-GB"/>
        </w:rPr>
        <w:t xml:space="preserve"> </w:t>
      </w:r>
      <w:r w:rsidR="00827D74">
        <w:rPr>
          <w:rFonts w:cs="Arial"/>
          <w:sz w:val="22"/>
          <w:szCs w:val="22"/>
          <w:lang w:eastAsia="en-GB"/>
        </w:rPr>
        <w:t xml:space="preserve">relevance, </w:t>
      </w:r>
      <w:r>
        <w:rPr>
          <w:rFonts w:cs="Arial"/>
          <w:sz w:val="22"/>
          <w:szCs w:val="22"/>
          <w:lang w:eastAsia="en-GB"/>
        </w:rPr>
        <w:t>t</w:t>
      </w:r>
      <w:r w:rsidR="00827D74">
        <w:rPr>
          <w:rFonts w:cs="Arial"/>
          <w:sz w:val="22"/>
          <w:szCs w:val="22"/>
          <w:lang w:eastAsia="en-GB"/>
        </w:rPr>
        <w:t>ransparency of assumptions, completeness and comprehensibility, including the</w:t>
      </w:r>
      <w:r>
        <w:rPr>
          <w:rFonts w:cs="Arial"/>
          <w:sz w:val="22"/>
          <w:szCs w:val="22"/>
          <w:lang w:eastAsia="en-GB"/>
        </w:rPr>
        <w:t xml:space="preserve"> </w:t>
      </w:r>
      <w:r w:rsidR="00827D74">
        <w:rPr>
          <w:rFonts w:cs="Arial"/>
          <w:sz w:val="22"/>
          <w:szCs w:val="22"/>
          <w:lang w:eastAsia="en-GB"/>
        </w:rPr>
        <w:t xml:space="preserve">communication </w:t>
      </w:r>
      <w:r w:rsidR="00827D74">
        <w:rPr>
          <w:rFonts w:ascii="ArialMT" w:hAnsi="ArialMT" w:cs="ArialMT"/>
          <w:sz w:val="22"/>
          <w:szCs w:val="22"/>
          <w:lang w:eastAsia="en-GB"/>
        </w:rPr>
        <w:t>of any uncertainty inherent in the information”.</w:t>
      </w:r>
    </w:p>
    <w:p w14:paraId="4FB0306E" w14:textId="77777777" w:rsidR="001C25E1" w:rsidRDefault="001C25E1" w:rsidP="004B7C59">
      <w:pPr>
        <w:autoSpaceDE w:val="0"/>
        <w:autoSpaceDN w:val="0"/>
        <w:adjustRightInd w:val="0"/>
        <w:spacing w:after="120" w:line="240" w:lineRule="auto"/>
        <w:jc w:val="both"/>
        <w:rPr>
          <w:rFonts w:ascii="ArialMT" w:hAnsi="ArialMT" w:cs="ArialMT"/>
          <w:sz w:val="22"/>
          <w:szCs w:val="22"/>
          <w:lang w:eastAsia="en-GB"/>
        </w:rPr>
      </w:pPr>
      <w:r>
        <w:rPr>
          <w:rFonts w:ascii="ArialMT" w:hAnsi="ArialMT" w:cs="ArialMT"/>
          <w:sz w:val="22"/>
          <w:szCs w:val="22"/>
          <w:lang w:eastAsia="en-GB"/>
        </w:rPr>
        <w:t xml:space="preserve">This ASORP supports the application of the principles and provisions of TAS 100 in respect of </w:t>
      </w:r>
      <w:r w:rsidRPr="005F67E9">
        <w:rPr>
          <w:rFonts w:ascii="ArialMT" w:hAnsi="ArialMT" w:cs="ArialMT"/>
          <w:b/>
          <w:sz w:val="22"/>
          <w:szCs w:val="22"/>
          <w:lang w:eastAsia="en-GB"/>
        </w:rPr>
        <w:t>technical actuarial work</w:t>
      </w:r>
      <w:r>
        <w:rPr>
          <w:rFonts w:ascii="ArialMT" w:hAnsi="ArialMT" w:cs="ArialMT"/>
          <w:sz w:val="22"/>
          <w:szCs w:val="22"/>
          <w:lang w:eastAsia="en-GB"/>
        </w:rPr>
        <w:t xml:space="preserve"> related to </w:t>
      </w:r>
      <w:r w:rsidR="00024356">
        <w:rPr>
          <w:rFonts w:ascii="ArialMT" w:hAnsi="ArialMT" w:cs="ArialMT"/>
          <w:sz w:val="22"/>
          <w:szCs w:val="22"/>
          <w:lang w:eastAsia="en-GB"/>
        </w:rPr>
        <w:t xml:space="preserve">the </w:t>
      </w:r>
      <w:r w:rsidR="00024356" w:rsidRPr="005F67E9">
        <w:rPr>
          <w:rFonts w:ascii="ArialMT" w:hAnsi="ArialMT" w:cs="ArialMT"/>
          <w:b/>
          <w:sz w:val="22"/>
          <w:szCs w:val="22"/>
          <w:lang w:eastAsia="en-GB"/>
        </w:rPr>
        <w:t>financial analysis</w:t>
      </w:r>
      <w:r w:rsidR="00024356">
        <w:rPr>
          <w:rFonts w:ascii="ArialMT" w:hAnsi="ArialMT" w:cs="ArialMT"/>
          <w:sz w:val="22"/>
          <w:szCs w:val="22"/>
          <w:lang w:eastAsia="en-GB"/>
        </w:rPr>
        <w:t xml:space="preserve"> of </w:t>
      </w:r>
      <w:r w:rsidR="00024356" w:rsidRPr="005F67E9">
        <w:rPr>
          <w:rFonts w:ascii="ArialMT" w:hAnsi="ArialMT" w:cs="ArialMT"/>
          <w:b/>
          <w:sz w:val="22"/>
          <w:szCs w:val="22"/>
          <w:lang w:eastAsia="en-GB"/>
        </w:rPr>
        <w:t>SSP</w:t>
      </w:r>
      <w:r w:rsidR="00024356">
        <w:rPr>
          <w:rFonts w:ascii="ArialMT" w:hAnsi="ArialMT" w:cs="ArialMT"/>
          <w:sz w:val="22"/>
          <w:szCs w:val="22"/>
          <w:lang w:eastAsia="en-GB"/>
        </w:rPr>
        <w:t>s.</w:t>
      </w:r>
      <w:r>
        <w:rPr>
          <w:rFonts w:ascii="ArialMT" w:hAnsi="ArialMT" w:cs="ArialMT"/>
          <w:sz w:val="22"/>
          <w:szCs w:val="22"/>
          <w:lang w:eastAsia="en-GB"/>
        </w:rPr>
        <w:t xml:space="preserve"> </w:t>
      </w:r>
    </w:p>
    <w:p w14:paraId="353EC919" w14:textId="77777777" w:rsidR="009F6F9A" w:rsidRDefault="009F6F9A" w:rsidP="00827D74">
      <w:pPr>
        <w:autoSpaceDE w:val="0"/>
        <w:autoSpaceDN w:val="0"/>
        <w:adjustRightInd w:val="0"/>
        <w:spacing w:after="0" w:line="240" w:lineRule="auto"/>
        <w:rPr>
          <w:sz w:val="22"/>
          <w:szCs w:val="22"/>
        </w:rPr>
      </w:pPr>
    </w:p>
    <w:p w14:paraId="44B59574" w14:textId="77777777" w:rsidR="001A6C86" w:rsidRPr="002E519C" w:rsidRDefault="00DB23E2" w:rsidP="002C29B7">
      <w:pPr>
        <w:pStyle w:val="FRCParagraphIndent"/>
        <w:ind w:left="0"/>
        <w:rPr>
          <w:b/>
          <w:sz w:val="24"/>
        </w:rPr>
      </w:pPr>
      <w:r w:rsidRPr="002E519C">
        <w:rPr>
          <w:b/>
          <w:sz w:val="24"/>
        </w:rPr>
        <w:t>Scope</w:t>
      </w:r>
      <w:r w:rsidRPr="002E519C">
        <w:rPr>
          <w:b/>
          <w:sz w:val="24"/>
        </w:rPr>
        <w:fldChar w:fldCharType="begin"/>
      </w:r>
      <w:r w:rsidRPr="002E519C">
        <w:rPr>
          <w:b/>
          <w:sz w:val="24"/>
        </w:rPr>
        <w:instrText>tc \l2 "</w:instrText>
      </w:r>
      <w:bookmarkStart w:id="14" w:name="_Toc329005257"/>
      <w:bookmarkStart w:id="15" w:name="_Toc361233461"/>
      <w:bookmarkStart w:id="16" w:name="_Toc476836916"/>
      <w:r w:rsidRPr="002E519C">
        <w:rPr>
          <w:b/>
          <w:sz w:val="24"/>
        </w:rPr>
        <w:instrText>1.2</w:instrText>
      </w:r>
      <w:r w:rsidRPr="002E519C">
        <w:rPr>
          <w:b/>
          <w:sz w:val="24"/>
        </w:rPr>
        <w:tab/>
        <w:instrText>Scope</w:instrText>
      </w:r>
      <w:bookmarkEnd w:id="14"/>
      <w:bookmarkEnd w:id="15"/>
      <w:bookmarkEnd w:id="16"/>
      <w:r w:rsidRPr="002E519C">
        <w:rPr>
          <w:b/>
          <w:sz w:val="24"/>
        </w:rPr>
        <w:instrText xml:space="preserve"> </w:instrText>
      </w:r>
      <w:r w:rsidRPr="002E519C">
        <w:rPr>
          <w:b/>
          <w:sz w:val="24"/>
        </w:rPr>
        <w:fldChar w:fldCharType="end"/>
      </w:r>
      <w:r w:rsidRPr="002E519C">
        <w:rPr>
          <w:b/>
          <w:sz w:val="24"/>
        </w:rPr>
        <w:t xml:space="preserve"> </w:t>
      </w:r>
      <w:r w:rsidR="001A6C86" w:rsidRPr="002E519C">
        <w:rPr>
          <w:b/>
          <w:sz w:val="24"/>
        </w:rPr>
        <w:t>of Application</w:t>
      </w:r>
    </w:p>
    <w:p w14:paraId="05336706" w14:textId="77777777" w:rsidR="001A6C86" w:rsidRDefault="001A6C86" w:rsidP="004B7C5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Arial"/>
          <w:sz w:val="22"/>
          <w:szCs w:val="22"/>
          <w:lang w:eastAsia="en-GB"/>
        </w:rPr>
      </w:pPr>
      <w:r>
        <w:rPr>
          <w:rFonts w:cs="Arial"/>
          <w:sz w:val="22"/>
          <w:szCs w:val="22"/>
          <w:lang w:eastAsia="en-GB"/>
        </w:rPr>
        <w:t xml:space="preserve">ASORP1 is applicable to the following </w:t>
      </w:r>
      <w:r>
        <w:rPr>
          <w:rFonts w:cs="Arial"/>
          <w:b/>
          <w:bCs/>
          <w:sz w:val="22"/>
          <w:szCs w:val="22"/>
          <w:lang w:eastAsia="en-GB"/>
        </w:rPr>
        <w:t xml:space="preserve">technical actuarial work </w:t>
      </w:r>
      <w:r>
        <w:rPr>
          <w:rFonts w:cs="Arial"/>
          <w:sz w:val="22"/>
          <w:szCs w:val="22"/>
          <w:lang w:eastAsia="en-GB"/>
        </w:rPr>
        <w:t>in the geographic scope of</w:t>
      </w:r>
    </w:p>
    <w:p w14:paraId="20040987" w14:textId="77777777" w:rsidR="001A6C86" w:rsidRDefault="001A6C86" w:rsidP="002C29B7">
      <w:pPr>
        <w:pStyle w:val="FRCParagraphIndent"/>
        <w:pBdr>
          <w:top w:val="single" w:sz="4" w:space="1" w:color="auto"/>
          <w:left w:val="single" w:sz="4" w:space="4" w:color="auto"/>
          <w:bottom w:val="single" w:sz="4" w:space="1" w:color="auto"/>
          <w:right w:val="single" w:sz="4" w:space="4" w:color="auto"/>
        </w:pBdr>
        <w:shd w:val="clear" w:color="auto" w:fill="D9D9D9" w:themeFill="background1" w:themeFillShade="D9"/>
        <w:ind w:left="0"/>
        <w:rPr>
          <w:szCs w:val="22"/>
        </w:rPr>
      </w:pPr>
      <w:r>
        <w:rPr>
          <w:rFonts w:cs="Arial"/>
          <w:szCs w:val="22"/>
          <w:lang w:eastAsia="en-GB"/>
        </w:rPr>
        <w:t>FRC technical actuarial standards</w:t>
      </w:r>
      <w:r>
        <w:rPr>
          <w:rStyle w:val="FootnoteReference"/>
          <w:rFonts w:cs="Arial"/>
          <w:szCs w:val="22"/>
          <w:lang w:eastAsia="en-GB"/>
        </w:rPr>
        <w:footnoteReference w:id="2"/>
      </w:r>
      <w:r>
        <w:rPr>
          <w:rFonts w:cs="Arial"/>
          <w:szCs w:val="22"/>
          <w:lang w:eastAsia="en-GB"/>
        </w:rPr>
        <w:t>:</w:t>
      </w:r>
    </w:p>
    <w:p w14:paraId="55EE4A4C" w14:textId="0CD3E6B1" w:rsidR="001A6C86" w:rsidRPr="00B83035" w:rsidRDefault="001A6C86" w:rsidP="002C29B7">
      <w:pPr>
        <w:pStyle w:val="FRCParagraphIndent"/>
        <w:pBdr>
          <w:top w:val="single" w:sz="4" w:space="1" w:color="auto"/>
          <w:left w:val="single" w:sz="4" w:space="4" w:color="auto"/>
          <w:bottom w:val="single" w:sz="4" w:space="1" w:color="auto"/>
          <w:right w:val="single" w:sz="4" w:space="4" w:color="auto"/>
        </w:pBdr>
        <w:shd w:val="clear" w:color="auto" w:fill="D9D9D9" w:themeFill="background1" w:themeFillShade="D9"/>
        <w:ind w:left="0"/>
        <w:rPr>
          <w:b/>
          <w:i/>
          <w:sz w:val="24"/>
          <w:szCs w:val="22"/>
        </w:rPr>
      </w:pPr>
      <w:r w:rsidRPr="00B83035">
        <w:rPr>
          <w:b/>
          <w:i/>
          <w:sz w:val="24"/>
          <w:szCs w:val="22"/>
        </w:rPr>
        <w:t>Social Security Program</w:t>
      </w:r>
      <w:r w:rsidR="00997071">
        <w:rPr>
          <w:b/>
          <w:i/>
          <w:sz w:val="24"/>
          <w:szCs w:val="22"/>
        </w:rPr>
        <w:t>me</w:t>
      </w:r>
      <w:r w:rsidRPr="00B83035">
        <w:rPr>
          <w:b/>
          <w:i/>
          <w:sz w:val="24"/>
          <w:szCs w:val="22"/>
        </w:rPr>
        <w:t>s</w:t>
      </w:r>
      <w:r w:rsidR="009F6F9A" w:rsidRPr="00B83035">
        <w:rPr>
          <w:b/>
          <w:i/>
          <w:sz w:val="24"/>
          <w:szCs w:val="22"/>
        </w:rPr>
        <w:t xml:space="preserve"> </w:t>
      </w:r>
    </w:p>
    <w:p w14:paraId="31A51FAD" w14:textId="00B27D59" w:rsidR="00DB23E2" w:rsidRPr="001A6C86" w:rsidRDefault="001A6C86" w:rsidP="002C29B7">
      <w:pPr>
        <w:pStyle w:val="FRCParagraphIndent"/>
        <w:pBdr>
          <w:top w:val="single" w:sz="4" w:space="1" w:color="auto"/>
          <w:left w:val="single" w:sz="4" w:space="4" w:color="auto"/>
          <w:bottom w:val="single" w:sz="4" w:space="1" w:color="auto"/>
          <w:right w:val="single" w:sz="4" w:space="4" w:color="auto"/>
        </w:pBdr>
        <w:shd w:val="clear" w:color="auto" w:fill="D9D9D9" w:themeFill="background1" w:themeFillShade="D9"/>
        <w:ind w:left="0"/>
        <w:rPr>
          <w:szCs w:val="22"/>
        </w:rPr>
      </w:pPr>
      <w:r w:rsidRPr="001A6C86">
        <w:rPr>
          <w:b/>
          <w:szCs w:val="22"/>
        </w:rPr>
        <w:t>Technical actuarial work</w:t>
      </w:r>
      <w:r w:rsidR="00DB23E2" w:rsidRPr="001A6C86">
        <w:rPr>
          <w:szCs w:val="22"/>
        </w:rPr>
        <w:t xml:space="preserve"> </w:t>
      </w:r>
      <w:r w:rsidR="009F6F9A">
        <w:rPr>
          <w:szCs w:val="22"/>
        </w:rPr>
        <w:t xml:space="preserve">supporting the </w:t>
      </w:r>
      <w:r w:rsidR="00DB23E2" w:rsidRPr="005F67E9">
        <w:rPr>
          <w:b/>
          <w:szCs w:val="22"/>
        </w:rPr>
        <w:t>financial analyses</w:t>
      </w:r>
      <w:r w:rsidR="00DB23E2" w:rsidRPr="001A6C86" w:rsidDel="00407576">
        <w:rPr>
          <w:szCs w:val="22"/>
        </w:rPr>
        <w:t xml:space="preserve"> </w:t>
      </w:r>
      <w:r w:rsidR="00DB23E2" w:rsidRPr="001A6C86">
        <w:rPr>
          <w:szCs w:val="22"/>
        </w:rPr>
        <w:t xml:space="preserve">of </w:t>
      </w:r>
      <w:r w:rsidR="00024356" w:rsidRPr="005F67E9">
        <w:rPr>
          <w:b/>
          <w:szCs w:val="22"/>
        </w:rPr>
        <w:t>Social Security Program</w:t>
      </w:r>
      <w:r w:rsidR="00997071">
        <w:rPr>
          <w:b/>
          <w:szCs w:val="22"/>
        </w:rPr>
        <w:t>me</w:t>
      </w:r>
      <w:r w:rsidR="00024356" w:rsidRPr="005F67E9">
        <w:rPr>
          <w:b/>
          <w:szCs w:val="22"/>
        </w:rPr>
        <w:t>s</w:t>
      </w:r>
      <w:r w:rsidR="00DB23E2" w:rsidRPr="001A6C86">
        <w:rPr>
          <w:szCs w:val="22"/>
        </w:rPr>
        <w:t>.</w:t>
      </w:r>
      <w:r w:rsidR="001C25E1">
        <w:rPr>
          <w:szCs w:val="22"/>
        </w:rPr>
        <w:t xml:space="preserve"> This includes when actuaries are performing or reviewing, advising on, or opining </w:t>
      </w:r>
      <w:r w:rsidR="001C25E1" w:rsidRPr="005F67E9">
        <w:rPr>
          <w:b/>
          <w:szCs w:val="22"/>
        </w:rPr>
        <w:t>on financial analysis</w:t>
      </w:r>
      <w:r w:rsidR="001C25E1">
        <w:rPr>
          <w:szCs w:val="22"/>
        </w:rPr>
        <w:t xml:space="preserve"> of </w:t>
      </w:r>
      <w:r w:rsidR="001C25E1" w:rsidRPr="005F67E9">
        <w:rPr>
          <w:b/>
          <w:szCs w:val="22"/>
        </w:rPr>
        <w:t>SSP</w:t>
      </w:r>
      <w:r w:rsidR="001C25E1" w:rsidRPr="00B74E97">
        <w:rPr>
          <w:szCs w:val="22"/>
        </w:rPr>
        <w:t>s</w:t>
      </w:r>
      <w:r w:rsidR="001C25E1">
        <w:rPr>
          <w:szCs w:val="22"/>
        </w:rPr>
        <w:t>.</w:t>
      </w:r>
    </w:p>
    <w:p w14:paraId="26BCF010" w14:textId="77777777" w:rsidR="00572528" w:rsidRPr="002E519C" w:rsidRDefault="00DB23E2" w:rsidP="001A6C86">
      <w:pPr>
        <w:pStyle w:val="Heading2"/>
        <w:numPr>
          <w:ilvl w:val="0"/>
          <w:numId w:val="0"/>
        </w:numPr>
        <w:rPr>
          <w:color w:val="auto"/>
          <w:szCs w:val="24"/>
        </w:rPr>
      </w:pPr>
      <w:r w:rsidRPr="002E519C">
        <w:rPr>
          <w:color w:val="auto"/>
          <w:szCs w:val="24"/>
        </w:rPr>
        <w:t>Compliance</w:t>
      </w:r>
    </w:p>
    <w:p w14:paraId="395262D7" w14:textId="6B4D3564" w:rsidR="00572528" w:rsidRDefault="00572528" w:rsidP="004B7C59">
      <w:pPr>
        <w:autoSpaceDE w:val="0"/>
        <w:autoSpaceDN w:val="0"/>
        <w:adjustRightInd w:val="0"/>
        <w:spacing w:after="120" w:line="240" w:lineRule="auto"/>
        <w:jc w:val="both"/>
        <w:rPr>
          <w:rFonts w:cs="Arial"/>
          <w:sz w:val="22"/>
          <w:szCs w:val="22"/>
          <w:lang w:eastAsia="en-GB"/>
        </w:rPr>
      </w:pPr>
      <w:r>
        <w:rPr>
          <w:rFonts w:cs="Arial"/>
          <w:sz w:val="22"/>
          <w:szCs w:val="22"/>
          <w:lang w:eastAsia="en-GB"/>
        </w:rPr>
        <w:t xml:space="preserve">Members of the Institute and Faculty of Actuaries are required to comply with ASORP1 for </w:t>
      </w:r>
      <w:r w:rsidRPr="00572528">
        <w:rPr>
          <w:rFonts w:cs="Arial"/>
          <w:sz w:val="22"/>
          <w:szCs w:val="22"/>
          <w:lang w:eastAsia="en-GB"/>
        </w:rPr>
        <w:t>work in its scope. Wider adoption is encouraged.</w:t>
      </w:r>
    </w:p>
    <w:p w14:paraId="28A6A175" w14:textId="77777777" w:rsidR="00B83035" w:rsidRDefault="00B83035" w:rsidP="004B7C59">
      <w:pPr>
        <w:autoSpaceDE w:val="0"/>
        <w:autoSpaceDN w:val="0"/>
        <w:adjustRightInd w:val="0"/>
        <w:spacing w:after="120" w:line="240" w:lineRule="auto"/>
        <w:jc w:val="both"/>
        <w:rPr>
          <w:rFonts w:cs="Arial"/>
          <w:sz w:val="22"/>
          <w:szCs w:val="22"/>
          <w:lang w:eastAsia="en-GB"/>
        </w:rPr>
      </w:pPr>
      <w:r w:rsidRPr="00B83035">
        <w:rPr>
          <w:rFonts w:cs="Arial"/>
          <w:sz w:val="22"/>
          <w:szCs w:val="22"/>
          <w:lang w:eastAsia="en-GB"/>
        </w:rPr>
        <w:t xml:space="preserve">Judgements concerning the application of this </w:t>
      </w:r>
      <w:r>
        <w:rPr>
          <w:rFonts w:cs="Arial"/>
          <w:sz w:val="22"/>
          <w:szCs w:val="22"/>
          <w:lang w:eastAsia="en-GB"/>
        </w:rPr>
        <w:t>ASORP</w:t>
      </w:r>
      <w:r w:rsidRPr="00B83035">
        <w:rPr>
          <w:rFonts w:cs="Arial"/>
          <w:sz w:val="22"/>
          <w:szCs w:val="22"/>
          <w:lang w:eastAsia="en-GB"/>
        </w:rPr>
        <w:t xml:space="preserve"> shall be exercised in a reasoned and justifiable manner.</w:t>
      </w:r>
    </w:p>
    <w:p w14:paraId="25787652" w14:textId="4309DB63" w:rsidR="002C29B7" w:rsidRDefault="002C29B7" w:rsidP="00B74E97">
      <w:pPr>
        <w:autoSpaceDE w:val="0"/>
        <w:autoSpaceDN w:val="0"/>
        <w:adjustRightInd w:val="0"/>
        <w:spacing w:line="240" w:lineRule="auto"/>
        <w:jc w:val="both"/>
        <w:rPr>
          <w:rFonts w:cs="Arial"/>
          <w:sz w:val="22"/>
          <w:szCs w:val="22"/>
          <w:lang w:eastAsia="en-GB"/>
        </w:rPr>
      </w:pPr>
      <w:r>
        <w:rPr>
          <w:rFonts w:cs="Arial"/>
          <w:sz w:val="22"/>
          <w:szCs w:val="22"/>
          <w:lang w:eastAsia="en-GB"/>
        </w:rPr>
        <w:lastRenderedPageBreak/>
        <w:t>Nothing in ASORP1</w:t>
      </w:r>
      <w:r w:rsidRPr="002C29B7">
        <w:rPr>
          <w:rFonts w:cs="Arial"/>
          <w:sz w:val="22"/>
          <w:szCs w:val="22"/>
          <w:lang w:eastAsia="en-GB"/>
        </w:rPr>
        <w:t xml:space="preserve"> should be interpreted as requiring work to be performed that is not</w:t>
      </w:r>
      <w:r w:rsidR="00850DC7">
        <w:rPr>
          <w:rFonts w:cs="Arial"/>
          <w:sz w:val="22"/>
          <w:szCs w:val="22"/>
          <w:lang w:eastAsia="en-GB"/>
        </w:rPr>
        <w:t xml:space="preserve"> </w:t>
      </w:r>
      <w:r w:rsidRPr="002C29B7">
        <w:rPr>
          <w:rFonts w:cs="Arial"/>
          <w:sz w:val="22"/>
          <w:szCs w:val="22"/>
          <w:lang w:eastAsia="en-GB"/>
        </w:rPr>
        <w:t>proportionate to the nature, scale and complexity of the decision or assignment to which the</w:t>
      </w:r>
      <w:r w:rsidR="00850DC7">
        <w:rPr>
          <w:rFonts w:cs="Arial"/>
          <w:sz w:val="22"/>
          <w:szCs w:val="22"/>
          <w:lang w:eastAsia="en-GB"/>
        </w:rPr>
        <w:t xml:space="preserve"> </w:t>
      </w:r>
      <w:r w:rsidRPr="002C29B7">
        <w:rPr>
          <w:rFonts w:cs="Arial"/>
          <w:sz w:val="22"/>
          <w:szCs w:val="22"/>
          <w:lang w:eastAsia="en-GB"/>
        </w:rPr>
        <w:t xml:space="preserve">work relates and the benefit that users would be expected to obtain from the work. </w:t>
      </w:r>
    </w:p>
    <w:p w14:paraId="1B8CC6B2" w14:textId="2E202495" w:rsidR="00A37683" w:rsidRDefault="00A37683" w:rsidP="00B74E97">
      <w:pPr>
        <w:autoSpaceDE w:val="0"/>
        <w:autoSpaceDN w:val="0"/>
        <w:adjustRightInd w:val="0"/>
        <w:spacing w:line="240" w:lineRule="auto"/>
        <w:jc w:val="both"/>
        <w:rPr>
          <w:rFonts w:cs="Arial"/>
          <w:sz w:val="22"/>
          <w:szCs w:val="22"/>
          <w:lang w:eastAsia="en-GB"/>
        </w:rPr>
      </w:pPr>
      <w:r w:rsidRPr="00A37683">
        <w:rPr>
          <w:rFonts w:cs="Arial"/>
          <w:sz w:val="22"/>
          <w:szCs w:val="22"/>
          <w:lang w:eastAsia="en-GB"/>
        </w:rPr>
        <w:t xml:space="preserve">Work in the scope of </w:t>
      </w:r>
      <w:r>
        <w:rPr>
          <w:rFonts w:cs="Arial"/>
          <w:sz w:val="22"/>
          <w:szCs w:val="22"/>
          <w:lang w:eastAsia="en-GB"/>
        </w:rPr>
        <w:t>ASORP1</w:t>
      </w:r>
      <w:r w:rsidRPr="00A37683">
        <w:rPr>
          <w:rFonts w:cs="Arial"/>
          <w:sz w:val="22"/>
          <w:szCs w:val="22"/>
          <w:lang w:eastAsia="en-GB"/>
        </w:rPr>
        <w:t xml:space="preserve"> is also in the scope of TAS 100. </w:t>
      </w:r>
      <w:r w:rsidR="002C29B7">
        <w:rPr>
          <w:rFonts w:cs="Arial"/>
          <w:sz w:val="22"/>
          <w:szCs w:val="22"/>
          <w:lang w:eastAsia="en-GB"/>
        </w:rPr>
        <w:t>In case of conflicting requirements between ASORP1 and TAS 100, TAS 100 provisions shall prevail.</w:t>
      </w:r>
    </w:p>
    <w:p w14:paraId="02AF4F31" w14:textId="22282C8A" w:rsidR="002E519C" w:rsidRDefault="00A37683" w:rsidP="00B74E97">
      <w:pPr>
        <w:autoSpaceDE w:val="0"/>
        <w:autoSpaceDN w:val="0"/>
        <w:adjustRightInd w:val="0"/>
        <w:spacing w:line="240" w:lineRule="auto"/>
        <w:jc w:val="both"/>
        <w:rPr>
          <w:rFonts w:cs="Arial"/>
          <w:sz w:val="22"/>
          <w:szCs w:val="22"/>
          <w:lang w:eastAsia="en-GB"/>
        </w:rPr>
      </w:pPr>
      <w:r w:rsidRPr="000510DC">
        <w:rPr>
          <w:rFonts w:cs="Arial"/>
          <w:b/>
          <w:sz w:val="22"/>
          <w:szCs w:val="22"/>
          <w:lang w:eastAsia="en-GB"/>
        </w:rPr>
        <w:t>Communications</w:t>
      </w:r>
      <w:r w:rsidRPr="00A37683">
        <w:rPr>
          <w:rFonts w:cs="Arial"/>
          <w:sz w:val="22"/>
          <w:szCs w:val="22"/>
          <w:lang w:eastAsia="en-GB"/>
        </w:rPr>
        <w:t xml:space="preserve"> shall include a statement confirming </w:t>
      </w:r>
      <w:r w:rsidR="0067610D">
        <w:rPr>
          <w:rFonts w:cs="Arial"/>
          <w:sz w:val="22"/>
          <w:szCs w:val="22"/>
          <w:lang w:eastAsia="en-GB"/>
        </w:rPr>
        <w:t>that the work undertaken complies</w:t>
      </w:r>
      <w:r w:rsidRPr="00A37683">
        <w:rPr>
          <w:rFonts w:cs="Arial"/>
          <w:sz w:val="22"/>
          <w:szCs w:val="22"/>
          <w:lang w:eastAsia="en-GB"/>
        </w:rPr>
        <w:t xml:space="preserve"> with TAS 100 and </w:t>
      </w:r>
      <w:r>
        <w:rPr>
          <w:rFonts w:cs="Arial"/>
          <w:sz w:val="22"/>
          <w:szCs w:val="22"/>
          <w:lang w:eastAsia="en-GB"/>
        </w:rPr>
        <w:t>ASORP1</w:t>
      </w:r>
      <w:r w:rsidRPr="00A37683">
        <w:rPr>
          <w:rFonts w:cs="Arial"/>
          <w:sz w:val="22"/>
          <w:szCs w:val="22"/>
          <w:lang w:eastAsia="en-GB"/>
        </w:rPr>
        <w:t xml:space="preserve">. </w:t>
      </w:r>
      <w:r>
        <w:rPr>
          <w:rFonts w:cs="Arial"/>
          <w:sz w:val="22"/>
          <w:szCs w:val="22"/>
          <w:lang w:eastAsia="en-GB"/>
        </w:rPr>
        <w:t xml:space="preserve"> </w:t>
      </w:r>
      <w:r w:rsidR="00024356" w:rsidRPr="00024356">
        <w:rPr>
          <w:rFonts w:cs="Arial"/>
          <w:sz w:val="22"/>
          <w:szCs w:val="22"/>
          <w:lang w:eastAsia="en-GB"/>
        </w:rPr>
        <w:t xml:space="preserve">Where </w:t>
      </w:r>
      <w:r w:rsidR="00B83035" w:rsidRPr="00A37683">
        <w:rPr>
          <w:rFonts w:cs="Arial"/>
          <w:b/>
          <w:sz w:val="22"/>
          <w:szCs w:val="22"/>
          <w:lang w:eastAsia="en-GB"/>
        </w:rPr>
        <w:t xml:space="preserve">technical </w:t>
      </w:r>
      <w:r w:rsidR="00024356" w:rsidRPr="00A37683">
        <w:rPr>
          <w:rFonts w:cs="Arial"/>
          <w:b/>
          <w:sz w:val="22"/>
          <w:szCs w:val="22"/>
          <w:lang w:eastAsia="en-GB"/>
        </w:rPr>
        <w:t>actuarial work</w:t>
      </w:r>
      <w:r w:rsidR="00024356" w:rsidRPr="00024356">
        <w:rPr>
          <w:rFonts w:cs="Arial"/>
          <w:sz w:val="22"/>
          <w:szCs w:val="22"/>
          <w:lang w:eastAsia="en-GB"/>
        </w:rPr>
        <w:t xml:space="preserve"> in the scope of </w:t>
      </w:r>
      <w:r w:rsidR="00B83035">
        <w:rPr>
          <w:rFonts w:cs="Arial"/>
          <w:sz w:val="22"/>
          <w:szCs w:val="22"/>
          <w:lang w:eastAsia="en-GB"/>
        </w:rPr>
        <w:t>this ASORP</w:t>
      </w:r>
      <w:r w:rsidR="00024356" w:rsidRPr="00024356">
        <w:rPr>
          <w:rFonts w:cs="Arial"/>
          <w:sz w:val="22"/>
          <w:szCs w:val="22"/>
          <w:lang w:eastAsia="en-GB"/>
        </w:rPr>
        <w:t xml:space="preserve"> departs from </w:t>
      </w:r>
      <w:r w:rsidR="00B83035">
        <w:rPr>
          <w:rFonts w:cs="Arial"/>
          <w:sz w:val="22"/>
          <w:szCs w:val="22"/>
          <w:lang w:eastAsia="en-GB"/>
        </w:rPr>
        <w:t xml:space="preserve">the </w:t>
      </w:r>
      <w:r w:rsidR="00024356" w:rsidRPr="00024356">
        <w:rPr>
          <w:rFonts w:cs="Arial"/>
          <w:sz w:val="22"/>
          <w:szCs w:val="22"/>
          <w:lang w:eastAsia="en-GB"/>
        </w:rPr>
        <w:t>requirements in th</w:t>
      </w:r>
      <w:r w:rsidR="00B83035">
        <w:rPr>
          <w:rFonts w:cs="Arial"/>
          <w:sz w:val="22"/>
          <w:szCs w:val="22"/>
          <w:lang w:eastAsia="en-GB"/>
        </w:rPr>
        <w:t>is</w:t>
      </w:r>
      <w:r w:rsidR="00024356" w:rsidRPr="00024356">
        <w:rPr>
          <w:rFonts w:cs="Arial"/>
          <w:sz w:val="22"/>
          <w:szCs w:val="22"/>
          <w:lang w:eastAsia="en-GB"/>
        </w:rPr>
        <w:t xml:space="preserve"> </w:t>
      </w:r>
      <w:r>
        <w:rPr>
          <w:rFonts w:cs="Arial"/>
          <w:sz w:val="22"/>
          <w:szCs w:val="22"/>
          <w:lang w:eastAsia="en-GB"/>
        </w:rPr>
        <w:t>A</w:t>
      </w:r>
      <w:r w:rsidR="00024356" w:rsidRPr="00024356">
        <w:rPr>
          <w:rFonts w:cs="Arial"/>
          <w:sz w:val="22"/>
          <w:szCs w:val="22"/>
          <w:lang w:eastAsia="en-GB"/>
        </w:rPr>
        <w:t xml:space="preserve">SORP, </w:t>
      </w:r>
      <w:r w:rsidR="00024356" w:rsidRPr="00A22A0D">
        <w:rPr>
          <w:rFonts w:cs="Arial"/>
          <w:b/>
          <w:sz w:val="22"/>
          <w:szCs w:val="22"/>
          <w:lang w:eastAsia="en-GB"/>
        </w:rPr>
        <w:t>communications</w:t>
      </w:r>
      <w:r w:rsidR="00024356" w:rsidRPr="00024356">
        <w:rPr>
          <w:rFonts w:cs="Arial"/>
          <w:sz w:val="22"/>
          <w:szCs w:val="22"/>
          <w:lang w:eastAsia="en-GB"/>
        </w:rPr>
        <w:t xml:space="preserve"> shall include a brief description of the departures</w:t>
      </w:r>
      <w:r w:rsidR="0079510C">
        <w:rPr>
          <w:rFonts w:cs="Arial"/>
          <w:sz w:val="22"/>
          <w:szCs w:val="22"/>
          <w:lang w:eastAsia="en-GB"/>
        </w:rPr>
        <w:t xml:space="preserve"> and the rationale for the departures</w:t>
      </w:r>
      <w:r w:rsidR="00024356" w:rsidRPr="00024356">
        <w:rPr>
          <w:rFonts w:cs="Arial"/>
          <w:sz w:val="22"/>
          <w:szCs w:val="22"/>
          <w:lang w:eastAsia="en-GB"/>
        </w:rPr>
        <w:t xml:space="preserve">. </w:t>
      </w:r>
    </w:p>
    <w:p w14:paraId="66DF459C" w14:textId="77777777" w:rsidR="00A22A0D" w:rsidRPr="00A22A0D" w:rsidRDefault="00572528" w:rsidP="00B74E97">
      <w:pPr>
        <w:autoSpaceDE w:val="0"/>
        <w:autoSpaceDN w:val="0"/>
        <w:adjustRightInd w:val="0"/>
        <w:spacing w:line="240" w:lineRule="auto"/>
        <w:rPr>
          <w:rFonts w:eastAsiaTheme="majorEastAsia" w:cstheme="majorBidi"/>
          <w:b/>
          <w:sz w:val="24"/>
        </w:rPr>
      </w:pPr>
      <w:r w:rsidRPr="00A22A0D">
        <w:rPr>
          <w:rFonts w:eastAsiaTheme="majorEastAsia" w:cstheme="majorBidi"/>
          <w:b/>
          <w:sz w:val="24"/>
        </w:rPr>
        <w:t>Commencement date</w:t>
      </w:r>
    </w:p>
    <w:p w14:paraId="70A1D58C" w14:textId="15ADACED" w:rsidR="00456AD4" w:rsidRPr="00572528" w:rsidRDefault="00572528" w:rsidP="00B74E97">
      <w:pPr>
        <w:autoSpaceDE w:val="0"/>
        <w:autoSpaceDN w:val="0"/>
        <w:adjustRightInd w:val="0"/>
        <w:spacing w:line="240" w:lineRule="auto"/>
        <w:jc w:val="both"/>
      </w:pPr>
      <w:r>
        <w:rPr>
          <w:rFonts w:cs="Arial"/>
          <w:sz w:val="22"/>
          <w:szCs w:val="22"/>
          <w:lang w:eastAsia="en-GB"/>
        </w:rPr>
        <w:t xml:space="preserve">This standard applies to </w:t>
      </w:r>
      <w:r>
        <w:rPr>
          <w:rFonts w:cs="Arial"/>
          <w:b/>
          <w:bCs/>
          <w:sz w:val="22"/>
          <w:szCs w:val="22"/>
          <w:lang w:eastAsia="en-GB"/>
        </w:rPr>
        <w:t xml:space="preserve">technical actuarial work </w:t>
      </w:r>
      <w:r>
        <w:rPr>
          <w:rFonts w:cs="Arial"/>
          <w:sz w:val="22"/>
          <w:szCs w:val="22"/>
          <w:lang w:eastAsia="en-GB"/>
        </w:rPr>
        <w:t xml:space="preserve">in the scope of ASORP1 which is completed on or after 1 </w:t>
      </w:r>
      <w:r w:rsidR="005A1685">
        <w:rPr>
          <w:rFonts w:cs="Arial"/>
          <w:sz w:val="22"/>
          <w:szCs w:val="22"/>
          <w:lang w:eastAsia="en-GB"/>
        </w:rPr>
        <w:t>September</w:t>
      </w:r>
      <w:r w:rsidR="0079510C">
        <w:rPr>
          <w:rFonts w:cs="Arial"/>
          <w:sz w:val="22"/>
          <w:szCs w:val="22"/>
          <w:lang w:eastAsia="en-GB"/>
        </w:rPr>
        <w:t xml:space="preserve"> </w:t>
      </w:r>
      <w:r>
        <w:rPr>
          <w:rFonts w:cs="Arial"/>
          <w:sz w:val="22"/>
          <w:szCs w:val="22"/>
          <w:lang w:eastAsia="en-GB"/>
        </w:rPr>
        <w:t>2019.</w:t>
      </w:r>
    </w:p>
    <w:p w14:paraId="56C99A3F" w14:textId="77777777" w:rsidR="00236D81" w:rsidRPr="002E519C" w:rsidRDefault="00236D81" w:rsidP="00B74E97">
      <w:pPr>
        <w:spacing w:line="240" w:lineRule="auto"/>
        <w:rPr>
          <w:rFonts w:cs="Arial"/>
          <w:b/>
          <w:sz w:val="24"/>
        </w:rPr>
      </w:pPr>
      <w:r w:rsidRPr="002E519C">
        <w:rPr>
          <w:rFonts w:cs="Arial"/>
          <w:b/>
          <w:sz w:val="24"/>
        </w:rPr>
        <w:t>Terminology</w:t>
      </w:r>
    </w:p>
    <w:p w14:paraId="24BA8068" w14:textId="77777777" w:rsidR="00236D81" w:rsidRPr="00A22A0D" w:rsidRDefault="00236D81" w:rsidP="00B74E97">
      <w:pPr>
        <w:spacing w:line="240" w:lineRule="auto"/>
        <w:jc w:val="both"/>
        <w:rPr>
          <w:rFonts w:cs="Arial"/>
          <w:sz w:val="22"/>
          <w:szCs w:val="22"/>
        </w:rPr>
      </w:pPr>
      <w:r w:rsidRPr="00A22A0D">
        <w:rPr>
          <w:rFonts w:cs="Arial"/>
          <w:sz w:val="22"/>
          <w:szCs w:val="22"/>
        </w:rPr>
        <w:t>In this ASORP the following terms are to be understood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9"/>
      </w:tblGrid>
      <w:tr w:rsidR="00090C55" w14:paraId="25570FB8" w14:textId="77777777" w:rsidTr="00FD0877">
        <w:tc>
          <w:tcPr>
            <w:tcW w:w="1838" w:type="dxa"/>
          </w:tcPr>
          <w:p w14:paraId="0FDBE5D0" w14:textId="6C32380F" w:rsidR="00090C55" w:rsidRDefault="007B6961" w:rsidP="004B7C59">
            <w:pPr>
              <w:spacing w:after="0" w:line="240" w:lineRule="auto"/>
              <w:jc w:val="both"/>
              <w:rPr>
                <w:rFonts w:cs="Arial"/>
                <w:sz w:val="22"/>
                <w:szCs w:val="22"/>
              </w:rPr>
            </w:pPr>
            <w:r w:rsidDel="007B6961">
              <w:rPr>
                <w:rFonts w:cs="Arial"/>
                <w:sz w:val="22"/>
                <w:szCs w:val="22"/>
              </w:rPr>
              <w:t xml:space="preserve"> </w:t>
            </w:r>
            <w:r w:rsidR="00090C55">
              <w:rPr>
                <w:rFonts w:cs="Arial"/>
                <w:sz w:val="22"/>
                <w:szCs w:val="22"/>
              </w:rPr>
              <w:t>“Should”</w:t>
            </w:r>
          </w:p>
        </w:tc>
        <w:tc>
          <w:tcPr>
            <w:tcW w:w="7179" w:type="dxa"/>
          </w:tcPr>
          <w:p w14:paraId="53E2573D" w14:textId="1BF4A8D5" w:rsidR="00090C55" w:rsidRDefault="00090C55" w:rsidP="004B7C59">
            <w:pPr>
              <w:spacing w:after="0" w:line="240" w:lineRule="auto"/>
              <w:jc w:val="both"/>
              <w:rPr>
                <w:rFonts w:cs="Arial"/>
                <w:sz w:val="22"/>
                <w:szCs w:val="22"/>
              </w:rPr>
            </w:pPr>
            <w:r>
              <w:rPr>
                <w:rFonts w:cs="Arial"/>
                <w:sz w:val="22"/>
                <w:szCs w:val="22"/>
              </w:rPr>
              <w:t>U</w:t>
            </w:r>
            <w:r w:rsidRPr="00A22A0D">
              <w:rPr>
                <w:rFonts w:cs="Arial"/>
                <w:sz w:val="22"/>
                <w:szCs w:val="22"/>
              </w:rPr>
              <w:t xml:space="preserve">nder normal circumstances, the indicated action should be followed unless to do so would produce a result that would be inappropriate or would potentially mislead the </w:t>
            </w:r>
            <w:r w:rsidRPr="00A22A0D">
              <w:rPr>
                <w:rFonts w:cs="Arial"/>
                <w:b/>
                <w:sz w:val="22"/>
                <w:szCs w:val="22"/>
              </w:rPr>
              <w:t>user.</w:t>
            </w:r>
            <w:r w:rsidRPr="00A22A0D">
              <w:rPr>
                <w:rFonts w:cs="Arial"/>
                <w:sz w:val="22"/>
                <w:szCs w:val="22"/>
              </w:rPr>
              <w:t xml:space="preserve"> </w:t>
            </w:r>
            <w:r w:rsidRPr="00A22A0D">
              <w:rPr>
                <w:rFonts w:cs="Arial"/>
                <w:color w:val="000000"/>
                <w:sz w:val="22"/>
                <w:szCs w:val="22"/>
                <w:lang w:eastAsia="en-GB"/>
              </w:rPr>
              <w:t>While the presumption is that the provision in question will be complied with, there may be some circumstances in</w:t>
            </w:r>
            <w:r>
              <w:rPr>
                <w:rFonts w:cs="Arial"/>
                <w:color w:val="000000"/>
                <w:sz w:val="22"/>
                <w:szCs w:val="22"/>
                <w:lang w:eastAsia="en-GB"/>
              </w:rPr>
              <w:t xml:space="preserve"> which</w:t>
            </w:r>
            <w:r w:rsidRPr="00A22A0D">
              <w:rPr>
                <w:rFonts w:cs="Arial"/>
                <w:color w:val="000000"/>
                <w:sz w:val="22"/>
                <w:szCs w:val="22"/>
                <w:lang w:eastAsia="en-GB"/>
              </w:rPr>
              <w:t xml:space="preserve"> non-compliance is justified. </w:t>
            </w:r>
            <w:r w:rsidRPr="00A22A0D">
              <w:rPr>
                <w:rFonts w:cs="Arial"/>
                <w:sz w:val="22"/>
                <w:szCs w:val="22"/>
              </w:rPr>
              <w:t xml:space="preserve">If the indicated action is not followed, that fact should be disclosed in </w:t>
            </w:r>
            <w:r w:rsidRPr="00A22A0D">
              <w:rPr>
                <w:rFonts w:cs="Arial"/>
                <w:b/>
                <w:sz w:val="22"/>
                <w:szCs w:val="22"/>
              </w:rPr>
              <w:t>communications</w:t>
            </w:r>
            <w:r w:rsidRPr="00A22A0D">
              <w:rPr>
                <w:rFonts w:cs="Arial"/>
                <w:sz w:val="22"/>
                <w:szCs w:val="22"/>
              </w:rPr>
              <w:t xml:space="preserve"> to the </w:t>
            </w:r>
            <w:r w:rsidRPr="00A22A0D">
              <w:rPr>
                <w:rFonts w:cs="Arial"/>
                <w:b/>
                <w:sz w:val="22"/>
                <w:szCs w:val="22"/>
              </w:rPr>
              <w:t>user</w:t>
            </w:r>
            <w:r w:rsidRPr="00A22A0D">
              <w:rPr>
                <w:rFonts w:cs="Arial"/>
                <w:sz w:val="22"/>
                <w:szCs w:val="22"/>
              </w:rPr>
              <w:t xml:space="preserve"> including the reason for not following the indicated action.</w:t>
            </w:r>
          </w:p>
          <w:p w14:paraId="020C1A3C" w14:textId="00D05891" w:rsidR="00090C55" w:rsidRDefault="00090C55" w:rsidP="004B7C59">
            <w:pPr>
              <w:spacing w:after="0" w:line="240" w:lineRule="auto"/>
              <w:jc w:val="both"/>
              <w:rPr>
                <w:rFonts w:cs="Arial"/>
                <w:sz w:val="22"/>
                <w:szCs w:val="22"/>
              </w:rPr>
            </w:pPr>
          </w:p>
        </w:tc>
      </w:tr>
      <w:tr w:rsidR="00090C55" w14:paraId="25C64F58" w14:textId="77777777" w:rsidTr="00FD0877">
        <w:tc>
          <w:tcPr>
            <w:tcW w:w="1838" w:type="dxa"/>
          </w:tcPr>
          <w:p w14:paraId="1802C7DC" w14:textId="7E5ED430" w:rsidR="00090C55" w:rsidRDefault="00090C55" w:rsidP="004B7C59">
            <w:pPr>
              <w:spacing w:after="0" w:line="240" w:lineRule="auto"/>
              <w:jc w:val="both"/>
              <w:rPr>
                <w:rFonts w:cs="Arial"/>
                <w:sz w:val="22"/>
                <w:szCs w:val="22"/>
              </w:rPr>
            </w:pPr>
            <w:r>
              <w:rPr>
                <w:rFonts w:cs="Arial"/>
                <w:sz w:val="22"/>
                <w:szCs w:val="22"/>
              </w:rPr>
              <w:t>“May”</w:t>
            </w:r>
          </w:p>
        </w:tc>
        <w:tc>
          <w:tcPr>
            <w:tcW w:w="7179" w:type="dxa"/>
          </w:tcPr>
          <w:p w14:paraId="3DBA0E60" w14:textId="6E5D9E11" w:rsidR="00090C55" w:rsidRDefault="00090C55" w:rsidP="004B7C59">
            <w:pPr>
              <w:spacing w:after="0" w:line="240" w:lineRule="auto"/>
              <w:jc w:val="both"/>
              <w:rPr>
                <w:rFonts w:cs="Arial"/>
                <w:sz w:val="22"/>
                <w:szCs w:val="22"/>
              </w:rPr>
            </w:pPr>
            <w:r>
              <w:rPr>
                <w:rFonts w:cs="Arial"/>
                <w:sz w:val="22"/>
                <w:szCs w:val="22"/>
              </w:rPr>
              <w:t>T</w:t>
            </w:r>
            <w:r w:rsidRPr="00A22A0D">
              <w:rPr>
                <w:rFonts w:cs="Arial"/>
                <w:sz w:val="22"/>
                <w:szCs w:val="22"/>
              </w:rPr>
              <w:t>he indicated action is not required, nor even necessarily expected, but in certain circumstances is an appropriate activity, possibly among other alternatives.</w:t>
            </w:r>
          </w:p>
        </w:tc>
      </w:tr>
    </w:tbl>
    <w:p w14:paraId="31AF53D6" w14:textId="3AAB1594" w:rsidR="00236D81" w:rsidRPr="00A22A0D" w:rsidRDefault="00236D81" w:rsidP="004B7C59">
      <w:pPr>
        <w:spacing w:after="120" w:line="240" w:lineRule="auto"/>
        <w:jc w:val="both"/>
        <w:rPr>
          <w:rFonts w:cs="Arial"/>
          <w:sz w:val="22"/>
          <w:szCs w:val="22"/>
        </w:rPr>
      </w:pPr>
    </w:p>
    <w:p w14:paraId="2E300D56" w14:textId="77777777" w:rsidR="002E519C" w:rsidRDefault="002E519C" w:rsidP="004B7C59">
      <w:pPr>
        <w:spacing w:after="120" w:line="240" w:lineRule="auto"/>
        <w:jc w:val="both"/>
        <w:rPr>
          <w:rFonts w:cs="Arial"/>
        </w:rPr>
      </w:pPr>
      <w:r w:rsidRPr="00A22A0D">
        <w:rPr>
          <w:rFonts w:cs="Arial"/>
          <w:sz w:val="22"/>
          <w:szCs w:val="22"/>
        </w:rPr>
        <w:t>Each of these terms is shown in italics to emphasise the intended meaning and application</w:t>
      </w:r>
      <w:r w:rsidR="008E2717" w:rsidRPr="00A22A0D">
        <w:rPr>
          <w:rFonts w:cs="Arial"/>
          <w:sz w:val="22"/>
          <w:szCs w:val="22"/>
        </w:rPr>
        <w:t>.</w:t>
      </w:r>
    </w:p>
    <w:p w14:paraId="047C78DC" w14:textId="77777777" w:rsidR="00DA68D1" w:rsidRDefault="00DA68D1" w:rsidP="004B7C59">
      <w:pPr>
        <w:spacing w:after="120" w:line="240" w:lineRule="auto"/>
        <w:jc w:val="both"/>
        <w:rPr>
          <w:rFonts w:cs="Arial"/>
        </w:rPr>
      </w:pPr>
    </w:p>
    <w:p w14:paraId="36353084" w14:textId="77777777" w:rsidR="00DA68D1" w:rsidRDefault="00DA68D1" w:rsidP="004F509C">
      <w:pPr>
        <w:spacing w:after="120" w:line="240" w:lineRule="auto"/>
        <w:rPr>
          <w:rFonts w:cs="Arial"/>
        </w:rPr>
      </w:pPr>
    </w:p>
    <w:p w14:paraId="31931251" w14:textId="77777777" w:rsidR="00236D81" w:rsidRDefault="00236D81">
      <w:pPr>
        <w:spacing w:after="0" w:line="240" w:lineRule="auto"/>
        <w:rPr>
          <w:rFonts w:cs="Arial"/>
        </w:rPr>
      </w:pPr>
    </w:p>
    <w:p w14:paraId="72328983" w14:textId="77777777" w:rsidR="00456AD4" w:rsidRPr="00BD6868" w:rsidRDefault="00456AD4">
      <w:pPr>
        <w:spacing w:after="0" w:line="240" w:lineRule="auto"/>
        <w:rPr>
          <w:rFonts w:eastAsiaTheme="majorEastAsia" w:cs="Arial"/>
          <w:b/>
          <w:bCs/>
          <w:sz w:val="28"/>
          <w:szCs w:val="28"/>
        </w:rPr>
      </w:pPr>
      <w:r w:rsidRPr="00BD6868">
        <w:rPr>
          <w:rFonts w:cs="Arial"/>
        </w:rPr>
        <w:br w:type="page"/>
      </w:r>
    </w:p>
    <w:p w14:paraId="17D2497F" w14:textId="77777777" w:rsidR="00BF2975" w:rsidRPr="00BF2975" w:rsidRDefault="00BF2975" w:rsidP="00BF2975">
      <w:pPr>
        <w:pStyle w:val="ListParagraph"/>
        <w:numPr>
          <w:ilvl w:val="0"/>
          <w:numId w:val="5"/>
        </w:numPr>
        <w:spacing w:line="240" w:lineRule="auto"/>
        <w:contextualSpacing w:val="0"/>
        <w:jc w:val="both"/>
        <w:outlineLvl w:val="0"/>
        <w:rPr>
          <w:rFonts w:eastAsiaTheme="majorEastAsia" w:cs="Arial"/>
          <w:b/>
          <w:bCs/>
          <w:vanish/>
          <w:sz w:val="28"/>
          <w:szCs w:val="28"/>
        </w:rPr>
      </w:pPr>
      <w:bookmarkStart w:id="17" w:name="_Toc476840739"/>
    </w:p>
    <w:p w14:paraId="795A5DFB" w14:textId="77777777" w:rsidR="00DB23E2" w:rsidRPr="00BF2975" w:rsidRDefault="00DB23E2" w:rsidP="002C29B7">
      <w:pPr>
        <w:pStyle w:val="Heading1"/>
        <w:rPr>
          <w:rFonts w:cs="Arial"/>
        </w:rPr>
      </w:pPr>
      <w:r w:rsidRPr="00BF2975">
        <w:rPr>
          <w:rFonts w:cs="Arial"/>
        </w:rPr>
        <w:t>Appropriate Practices</w:t>
      </w:r>
      <w:bookmarkEnd w:id="17"/>
      <w:r w:rsidRPr="00BF2975">
        <w:rPr>
          <w:rFonts w:cs="Arial"/>
        </w:rPr>
        <w:fldChar w:fldCharType="begin"/>
      </w:r>
      <w:r w:rsidRPr="00BF2975">
        <w:rPr>
          <w:rFonts w:cs="Arial"/>
        </w:rPr>
        <w:instrText xml:space="preserve"> TC  "</w:instrText>
      </w:r>
      <w:bookmarkStart w:id="18" w:name="_Toc312874416"/>
      <w:bookmarkStart w:id="19" w:name="_Toc312990605"/>
      <w:bookmarkStart w:id="20" w:name="_Toc312990681"/>
      <w:bookmarkStart w:id="21" w:name="_Toc312990721"/>
      <w:bookmarkStart w:id="22" w:name="_Toc361233465"/>
      <w:bookmarkStart w:id="23" w:name="_Toc476836920"/>
      <w:r w:rsidRPr="00BF2975">
        <w:rPr>
          <w:rFonts w:cs="Arial"/>
        </w:rPr>
        <w:instrText>Section 2.</w:instrText>
      </w:r>
      <w:r w:rsidRPr="00BF2975">
        <w:rPr>
          <w:rFonts w:cs="Arial"/>
        </w:rPr>
        <w:tab/>
        <w:instrText>Appropriate Practices</w:instrText>
      </w:r>
      <w:bookmarkEnd w:id="18"/>
      <w:bookmarkEnd w:id="19"/>
      <w:bookmarkEnd w:id="20"/>
      <w:bookmarkEnd w:id="21"/>
      <w:bookmarkEnd w:id="22"/>
      <w:bookmarkEnd w:id="23"/>
      <w:r w:rsidRPr="00BF2975">
        <w:rPr>
          <w:rFonts w:cs="Arial"/>
        </w:rPr>
        <w:instrText xml:space="preserve">" \l 1 </w:instrText>
      </w:r>
      <w:r w:rsidRPr="00BF2975">
        <w:rPr>
          <w:rFonts w:cs="Arial"/>
        </w:rPr>
        <w:fldChar w:fldCharType="end"/>
      </w:r>
    </w:p>
    <w:p w14:paraId="1AD46604" w14:textId="77777777" w:rsidR="003F792B" w:rsidRPr="0079510C" w:rsidRDefault="00DB23E2" w:rsidP="004B7C59">
      <w:pPr>
        <w:pStyle w:val="Heading2"/>
        <w:numPr>
          <w:ilvl w:val="0"/>
          <w:numId w:val="0"/>
        </w:numPr>
        <w:ind w:left="720"/>
        <w:rPr>
          <w:rFonts w:cs="Arial"/>
          <w:color w:val="auto"/>
          <w:szCs w:val="24"/>
        </w:rPr>
      </w:pPr>
      <w:r w:rsidRPr="0079510C">
        <w:rPr>
          <w:rFonts w:cs="Arial"/>
          <w:color w:val="auto"/>
          <w:szCs w:val="24"/>
        </w:rPr>
        <w:t>Consideration of all Relevant Features of the SSP and Law</w:t>
      </w:r>
    </w:p>
    <w:p w14:paraId="615A566E" w14:textId="77777777" w:rsidR="00F21A27" w:rsidRPr="0079510C" w:rsidRDefault="00DB23E2" w:rsidP="004B7C59">
      <w:pPr>
        <w:pStyle w:val="Heading2"/>
        <w:rPr>
          <w:rFonts w:cs="Arial"/>
          <w:color w:val="auto"/>
          <w:szCs w:val="24"/>
        </w:rPr>
      </w:pPr>
      <w:r w:rsidRPr="0079510C">
        <w:rPr>
          <w:rFonts w:cs="Arial"/>
          <w:color w:val="auto"/>
          <w:szCs w:val="24"/>
        </w:rPr>
        <w:fldChar w:fldCharType="begin"/>
      </w:r>
      <w:r w:rsidRPr="0079510C">
        <w:rPr>
          <w:rFonts w:cs="Arial"/>
          <w:color w:val="auto"/>
          <w:szCs w:val="24"/>
        </w:rPr>
        <w:instrText xml:space="preserve"> TC  "</w:instrText>
      </w:r>
      <w:bookmarkStart w:id="24" w:name="_Toc361233466"/>
      <w:bookmarkStart w:id="25" w:name="_Toc476836921"/>
      <w:r w:rsidRPr="0079510C">
        <w:rPr>
          <w:rFonts w:cs="Arial"/>
          <w:color w:val="auto"/>
          <w:szCs w:val="24"/>
        </w:rPr>
        <w:instrText>2.1</w:instrText>
      </w:r>
      <w:r w:rsidRPr="0079510C">
        <w:rPr>
          <w:rFonts w:cs="Arial"/>
          <w:color w:val="auto"/>
          <w:szCs w:val="24"/>
        </w:rPr>
        <w:tab/>
        <w:instrText>Consideration of all Relevant Features of the SSP and Law</w:instrText>
      </w:r>
      <w:bookmarkEnd w:id="24"/>
      <w:bookmarkEnd w:id="25"/>
      <w:r w:rsidRPr="0079510C">
        <w:rPr>
          <w:rFonts w:cs="Arial"/>
          <w:color w:val="auto"/>
          <w:szCs w:val="24"/>
        </w:rPr>
        <w:instrText xml:space="preserve"> " \l 2 </w:instrText>
      </w:r>
      <w:r w:rsidRPr="0079510C">
        <w:rPr>
          <w:rFonts w:cs="Arial"/>
          <w:color w:val="auto"/>
          <w:szCs w:val="24"/>
        </w:rPr>
        <w:fldChar w:fldCharType="end"/>
      </w:r>
      <w:r w:rsidR="00176720" w:rsidRPr="0079510C">
        <w:rPr>
          <w:rFonts w:cs="Arial"/>
          <w:color w:val="auto"/>
          <w:szCs w:val="24"/>
        </w:rPr>
        <w:t>A</w:t>
      </w:r>
      <w:r w:rsidRPr="0079510C">
        <w:rPr>
          <w:rFonts w:cs="Arial"/>
          <w:color w:val="auto"/>
          <w:szCs w:val="24"/>
        </w:rPr>
        <w:t xml:space="preserve">ll relevant </w:t>
      </w:r>
      <w:r w:rsidRPr="0079510C">
        <w:rPr>
          <w:rStyle w:val="Hyperlink"/>
          <w:rFonts w:eastAsia="SimSun" w:cs="Arial"/>
          <w:color w:val="auto"/>
          <w:szCs w:val="24"/>
          <w:u w:val="none"/>
          <w:lang w:eastAsia="zh-CN"/>
        </w:rPr>
        <w:t>SSP</w:t>
      </w:r>
      <w:r w:rsidRPr="0079510C">
        <w:rPr>
          <w:rFonts w:cs="Arial"/>
          <w:color w:val="auto"/>
          <w:szCs w:val="24"/>
        </w:rPr>
        <w:t xml:space="preserve"> features, the policies and the stated intentions of the sponsoring </w:t>
      </w:r>
      <w:r w:rsidRPr="0079510C">
        <w:rPr>
          <w:rStyle w:val="Hyperlink"/>
          <w:rFonts w:cs="Arial"/>
          <w:color w:val="auto"/>
          <w:szCs w:val="24"/>
          <w:u w:val="none"/>
        </w:rPr>
        <w:t>entity</w:t>
      </w:r>
      <w:r w:rsidRPr="0079510C">
        <w:rPr>
          <w:rFonts w:cs="Arial"/>
          <w:color w:val="auto"/>
          <w:szCs w:val="24"/>
        </w:rPr>
        <w:t xml:space="preserve">, and current </w:t>
      </w:r>
      <w:r w:rsidRPr="0079510C">
        <w:rPr>
          <w:rStyle w:val="Hyperlink"/>
          <w:rFonts w:cs="Arial"/>
          <w:color w:val="auto"/>
          <w:szCs w:val="24"/>
          <w:u w:val="none"/>
        </w:rPr>
        <w:t>law</w:t>
      </w:r>
      <w:r w:rsidR="00176720" w:rsidRPr="0079510C">
        <w:rPr>
          <w:rStyle w:val="Hyperlink"/>
          <w:rFonts w:cs="Arial"/>
          <w:color w:val="auto"/>
          <w:szCs w:val="24"/>
          <w:u w:val="none"/>
        </w:rPr>
        <w:t xml:space="preserve"> </w:t>
      </w:r>
      <w:r w:rsidR="00176720" w:rsidRPr="0079510C">
        <w:rPr>
          <w:rStyle w:val="Hyperlink"/>
          <w:rFonts w:cs="Arial"/>
          <w:i/>
          <w:color w:val="auto"/>
          <w:szCs w:val="24"/>
          <w:u w:val="none"/>
        </w:rPr>
        <w:t>should</w:t>
      </w:r>
      <w:r w:rsidR="00176720" w:rsidRPr="0079510C">
        <w:rPr>
          <w:rStyle w:val="Hyperlink"/>
          <w:rFonts w:cs="Arial"/>
          <w:color w:val="auto"/>
          <w:szCs w:val="24"/>
          <w:u w:val="none"/>
        </w:rPr>
        <w:t xml:space="preserve"> be considered</w:t>
      </w:r>
      <w:r w:rsidRPr="0079510C">
        <w:rPr>
          <w:rFonts w:cs="Arial"/>
          <w:color w:val="auto"/>
          <w:szCs w:val="24"/>
        </w:rPr>
        <w:t>,</w:t>
      </w:r>
      <w:r w:rsidR="00A22A0D" w:rsidRPr="0079510C">
        <w:rPr>
          <w:rFonts w:cs="Arial"/>
          <w:color w:val="auto"/>
          <w:szCs w:val="24"/>
        </w:rPr>
        <w:t xml:space="preserve"> </w:t>
      </w:r>
      <w:r w:rsidRPr="0079510C">
        <w:rPr>
          <w:rFonts w:cs="Arial"/>
          <w:color w:val="auto"/>
          <w:szCs w:val="24"/>
        </w:rPr>
        <w:t>if that information exists and is reasonably available</w:t>
      </w:r>
      <w:r w:rsidR="00176720" w:rsidRPr="0079510C">
        <w:rPr>
          <w:rFonts w:cs="Arial"/>
          <w:color w:val="auto"/>
          <w:szCs w:val="24"/>
        </w:rPr>
        <w:t>.</w:t>
      </w:r>
      <w:r w:rsidRPr="0079510C">
        <w:rPr>
          <w:rFonts w:cs="Arial"/>
          <w:color w:val="auto"/>
          <w:szCs w:val="24"/>
        </w:rPr>
        <w:t xml:space="preserve"> </w:t>
      </w:r>
    </w:p>
    <w:p w14:paraId="61B2B5E4" w14:textId="77777777" w:rsidR="00F21A27" w:rsidRPr="00A22A0D" w:rsidRDefault="00176720">
      <w:pPr>
        <w:pStyle w:val="Heading3"/>
      </w:pPr>
      <w:r w:rsidRPr="00A22A0D">
        <w:t>E</w:t>
      </w:r>
      <w:r w:rsidR="00DB23E2" w:rsidRPr="00A22A0D">
        <w:t>stablished practice (if relevant)</w:t>
      </w:r>
      <w:r w:rsidRPr="00A22A0D">
        <w:t xml:space="preserve"> </w:t>
      </w:r>
      <w:r w:rsidRPr="00A22A0D">
        <w:rPr>
          <w:i/>
        </w:rPr>
        <w:t>should</w:t>
      </w:r>
      <w:r w:rsidRPr="00A22A0D">
        <w:t xml:space="preserve"> be taken into account</w:t>
      </w:r>
      <w:r w:rsidR="00DB23E2" w:rsidRPr="00A22A0D">
        <w:t xml:space="preserve"> when no </w:t>
      </w:r>
      <w:r w:rsidR="00DB23E2" w:rsidRPr="00BA47C7">
        <w:rPr>
          <w:rStyle w:val="Hyperlink"/>
          <w:color w:val="auto"/>
          <w:u w:val="none"/>
        </w:rPr>
        <w:t>law</w:t>
      </w:r>
      <w:r w:rsidR="00DB23E2" w:rsidRPr="00BA47C7">
        <w:t xml:space="preserve"> </w:t>
      </w:r>
      <w:r w:rsidR="00DB23E2" w:rsidRPr="00A22A0D">
        <w:t xml:space="preserve">exists </w:t>
      </w:r>
      <w:proofErr w:type="gramStart"/>
      <w:r w:rsidR="00DB23E2" w:rsidRPr="00A22A0D">
        <w:t>with regard to</w:t>
      </w:r>
      <w:proofErr w:type="gramEnd"/>
      <w:r w:rsidR="00DB23E2" w:rsidRPr="00A22A0D">
        <w:t xml:space="preserve"> certain benefit provisions or financial measures (for example, the basis for future indexation of retirement benefits). </w:t>
      </w:r>
    </w:p>
    <w:p w14:paraId="1FF8D64E" w14:textId="77777777" w:rsidR="00DB23E2" w:rsidRPr="00A22A0D" w:rsidRDefault="00DB23E2">
      <w:pPr>
        <w:pStyle w:val="Heading3"/>
      </w:pPr>
      <w:r w:rsidRPr="00A22A0D">
        <w:t xml:space="preserve">For a newly established or substantially changed </w:t>
      </w:r>
      <w:r w:rsidRPr="00A22A0D">
        <w:rPr>
          <w:rStyle w:val="Hyperlink"/>
          <w:rFonts w:eastAsia="SimSun"/>
          <w:b/>
          <w:color w:val="auto"/>
          <w:u w:val="none"/>
          <w:lang w:eastAsia="zh-CN"/>
        </w:rPr>
        <w:t>SSP</w:t>
      </w:r>
      <w:r w:rsidRPr="00A22A0D">
        <w:t>, other relevant information</w:t>
      </w:r>
      <w:r w:rsidR="00176720" w:rsidRPr="00A22A0D">
        <w:t xml:space="preserve"> </w:t>
      </w:r>
      <w:r w:rsidR="00176720" w:rsidRPr="00A22A0D">
        <w:rPr>
          <w:i/>
        </w:rPr>
        <w:t>should</w:t>
      </w:r>
      <w:r w:rsidR="00176720" w:rsidRPr="00A22A0D">
        <w:t xml:space="preserve"> be taken into account</w:t>
      </w:r>
      <w:r w:rsidRPr="00A22A0D">
        <w:t xml:space="preserve">, including relevant experience in comparable </w:t>
      </w:r>
      <w:r w:rsidRPr="00A22A0D">
        <w:rPr>
          <w:rStyle w:val="Hyperlink"/>
          <w:rFonts w:eastAsia="SimSun"/>
          <w:b/>
          <w:color w:val="auto"/>
          <w:u w:val="none"/>
          <w:lang w:eastAsia="zh-CN"/>
        </w:rPr>
        <w:t>SSP</w:t>
      </w:r>
      <w:r w:rsidRPr="00B74E97">
        <w:rPr>
          <w:rStyle w:val="Hyperlink"/>
          <w:rFonts w:eastAsia="SimSun"/>
          <w:color w:val="auto"/>
          <w:u w:val="none"/>
          <w:lang w:eastAsia="zh-CN"/>
        </w:rPr>
        <w:t>s</w:t>
      </w:r>
      <w:r w:rsidRPr="00A22A0D">
        <w:t>.</w:t>
      </w:r>
    </w:p>
    <w:p w14:paraId="28422616" w14:textId="77777777" w:rsidR="00F21A27" w:rsidRPr="002E519C" w:rsidRDefault="00DB23E2" w:rsidP="0079510C">
      <w:pPr>
        <w:pStyle w:val="Heading2"/>
        <w:numPr>
          <w:ilvl w:val="0"/>
          <w:numId w:val="0"/>
        </w:numPr>
        <w:ind w:left="709"/>
        <w:rPr>
          <w:color w:val="auto"/>
          <w:szCs w:val="24"/>
        </w:rPr>
      </w:pPr>
      <w:r w:rsidRPr="002E519C">
        <w:rPr>
          <w:color w:val="auto"/>
          <w:szCs w:val="24"/>
        </w:rPr>
        <w:t>Data</w:t>
      </w:r>
      <w:r w:rsidRPr="002E519C">
        <w:rPr>
          <w:color w:val="auto"/>
          <w:szCs w:val="24"/>
        </w:rPr>
        <w:fldChar w:fldCharType="begin"/>
      </w:r>
      <w:r w:rsidRPr="002E519C">
        <w:rPr>
          <w:color w:val="auto"/>
          <w:szCs w:val="24"/>
        </w:rPr>
        <w:instrText xml:space="preserve"> TC  "</w:instrText>
      </w:r>
      <w:bookmarkStart w:id="26" w:name="_Toc312874418"/>
      <w:bookmarkStart w:id="27" w:name="_Toc312990607"/>
      <w:bookmarkStart w:id="28" w:name="_Toc312990683"/>
      <w:bookmarkStart w:id="29" w:name="_Toc312990723"/>
      <w:bookmarkStart w:id="30" w:name="_Toc361233467"/>
      <w:bookmarkStart w:id="31" w:name="_Toc476836922"/>
      <w:r w:rsidRPr="002E519C">
        <w:rPr>
          <w:color w:val="auto"/>
          <w:szCs w:val="24"/>
        </w:rPr>
        <w:instrText>2.2</w:instrText>
      </w:r>
      <w:r w:rsidRPr="002E519C">
        <w:rPr>
          <w:color w:val="auto"/>
          <w:szCs w:val="24"/>
        </w:rPr>
        <w:tab/>
        <w:instrText>Data</w:instrText>
      </w:r>
      <w:bookmarkEnd w:id="26"/>
      <w:bookmarkEnd w:id="27"/>
      <w:bookmarkEnd w:id="28"/>
      <w:bookmarkEnd w:id="29"/>
      <w:bookmarkEnd w:id="30"/>
      <w:bookmarkEnd w:id="31"/>
      <w:r w:rsidRPr="002E519C">
        <w:rPr>
          <w:color w:val="auto"/>
          <w:szCs w:val="24"/>
        </w:rPr>
        <w:instrText xml:space="preserve"> " \l 2 </w:instrText>
      </w:r>
      <w:r w:rsidRPr="002E519C">
        <w:rPr>
          <w:color w:val="auto"/>
          <w:szCs w:val="24"/>
        </w:rPr>
        <w:fldChar w:fldCharType="end"/>
      </w:r>
    </w:p>
    <w:p w14:paraId="0CBBD2DE" w14:textId="737E85D1" w:rsidR="00F21A27" w:rsidRPr="0079510C" w:rsidRDefault="000510DC" w:rsidP="002C29B7">
      <w:pPr>
        <w:pStyle w:val="Heading2"/>
        <w:rPr>
          <w:szCs w:val="24"/>
        </w:rPr>
      </w:pPr>
      <w:r w:rsidRPr="0079510C">
        <w:rPr>
          <w:szCs w:val="24"/>
        </w:rPr>
        <w:t xml:space="preserve">Consideration </w:t>
      </w:r>
      <w:r w:rsidRPr="0079510C">
        <w:rPr>
          <w:i/>
          <w:szCs w:val="24"/>
        </w:rPr>
        <w:t>should</w:t>
      </w:r>
      <w:r w:rsidRPr="0079510C">
        <w:rPr>
          <w:szCs w:val="24"/>
        </w:rPr>
        <w:t xml:space="preserve"> be given to a</w:t>
      </w:r>
      <w:r w:rsidR="00A22A0D" w:rsidRPr="0079510C">
        <w:rPr>
          <w:szCs w:val="24"/>
        </w:rPr>
        <w:t xml:space="preserve">ll data </w:t>
      </w:r>
      <w:r w:rsidRPr="0079510C">
        <w:rPr>
          <w:szCs w:val="24"/>
        </w:rPr>
        <w:t xml:space="preserve">that is </w:t>
      </w:r>
      <w:r w:rsidR="00A22A0D" w:rsidRPr="0079510C">
        <w:rPr>
          <w:szCs w:val="24"/>
        </w:rPr>
        <w:t>required to perform, review, advise on or opine on the financial analysis of the SSP</w:t>
      </w:r>
      <w:r w:rsidR="00DB23E2" w:rsidRPr="0079510C">
        <w:rPr>
          <w:szCs w:val="24"/>
        </w:rPr>
        <w:t xml:space="preserve">. </w:t>
      </w:r>
    </w:p>
    <w:p w14:paraId="1C953CF5" w14:textId="77777777" w:rsidR="00F21A27" w:rsidRPr="005749C0" w:rsidRDefault="00F21A27">
      <w:pPr>
        <w:pStyle w:val="Heading3"/>
      </w:pPr>
      <w:r w:rsidRPr="0040711D">
        <w:t xml:space="preserve">These data </w:t>
      </w:r>
      <w:r w:rsidR="004F509C" w:rsidRPr="0040711D">
        <w:rPr>
          <w:i/>
        </w:rPr>
        <w:t xml:space="preserve">may </w:t>
      </w:r>
      <w:r w:rsidRPr="005749C0">
        <w:t>include</w:t>
      </w:r>
    </w:p>
    <w:p w14:paraId="24504039" w14:textId="30412C8E" w:rsidR="00F21A27" w:rsidRDefault="00DB23E2" w:rsidP="004B7C59">
      <w:pPr>
        <w:pStyle w:val="Heading5"/>
        <w:tabs>
          <w:tab w:val="clear" w:pos="720"/>
          <w:tab w:val="num" w:pos="1560"/>
        </w:tabs>
        <w:ind w:left="1560"/>
        <w:jc w:val="both"/>
      </w:pPr>
      <w:r w:rsidRPr="00F21A27">
        <w:t>National or regional demographic statistics on variables such as fertility, mortality (life expectancy), morbidity, and migration (if such data are not available on a national or regional basis, information from a wider geographical area that might apply</w:t>
      </w:r>
      <w:r w:rsidR="00DB178E" w:rsidRPr="00DB178E">
        <w:rPr>
          <w:i/>
        </w:rPr>
        <w:t xml:space="preserve"> may</w:t>
      </w:r>
      <w:r w:rsidR="00DB178E">
        <w:t xml:space="preserve"> be considered</w:t>
      </w:r>
      <w:r w:rsidRPr="00F21A27">
        <w:t xml:space="preserve">, or it </w:t>
      </w:r>
      <w:r w:rsidRPr="00DB178E">
        <w:rPr>
          <w:i/>
        </w:rPr>
        <w:t>may</w:t>
      </w:r>
      <w:r w:rsidRPr="00F21A27">
        <w:t xml:space="preserve"> be necessary to rely on relevant and reliable statistics of international organi</w:t>
      </w:r>
      <w:r w:rsidR="007A6496">
        <w:t>s</w:t>
      </w:r>
      <w:r w:rsidRPr="00F21A27">
        <w:t>ations);</w:t>
      </w:r>
    </w:p>
    <w:p w14:paraId="35BC8D8B" w14:textId="77777777" w:rsidR="00F21A27" w:rsidRDefault="00F21A27" w:rsidP="004B7C59">
      <w:pPr>
        <w:pStyle w:val="Heading5"/>
        <w:numPr>
          <w:ilvl w:val="0"/>
          <w:numId w:val="0"/>
        </w:numPr>
        <w:ind w:left="1560"/>
        <w:jc w:val="both"/>
      </w:pPr>
    </w:p>
    <w:p w14:paraId="1D8EE83D" w14:textId="77777777" w:rsidR="00F21A27" w:rsidRPr="00F21A27" w:rsidRDefault="00DB23E2" w:rsidP="004B7C59">
      <w:pPr>
        <w:pStyle w:val="Heading5"/>
        <w:tabs>
          <w:tab w:val="clear" w:pos="720"/>
          <w:tab w:val="num" w:pos="1560"/>
        </w:tabs>
        <w:ind w:left="1560"/>
        <w:jc w:val="both"/>
      </w:pPr>
      <w:r w:rsidRPr="00F21A27">
        <w:rPr>
          <w:rFonts w:cs="Arial"/>
          <w:szCs w:val="22"/>
        </w:rPr>
        <w:t xml:space="preserve">Demographic status and experience of the </w:t>
      </w:r>
      <w:r w:rsidRPr="004F509C">
        <w:rPr>
          <w:rFonts w:cs="Arial"/>
          <w:b/>
          <w:szCs w:val="22"/>
        </w:rPr>
        <w:t>SSP</w:t>
      </w:r>
      <w:r w:rsidRPr="00F21A27">
        <w:rPr>
          <w:rFonts w:cs="Arial"/>
          <w:szCs w:val="22"/>
        </w:rPr>
        <w:t>, as applicable;</w:t>
      </w:r>
    </w:p>
    <w:p w14:paraId="0E701E5E" w14:textId="77777777" w:rsidR="00F21A27" w:rsidRPr="00F21A27" w:rsidRDefault="00F21A27" w:rsidP="004B7C59">
      <w:pPr>
        <w:pStyle w:val="Heading5"/>
        <w:numPr>
          <w:ilvl w:val="0"/>
          <w:numId w:val="0"/>
        </w:numPr>
        <w:ind w:left="1560"/>
        <w:jc w:val="both"/>
      </w:pPr>
    </w:p>
    <w:p w14:paraId="7E49A415" w14:textId="77777777" w:rsidR="00F21A27" w:rsidRPr="00F21A27" w:rsidRDefault="00DB23E2" w:rsidP="004B7C59">
      <w:pPr>
        <w:pStyle w:val="Heading5"/>
        <w:tabs>
          <w:tab w:val="clear" w:pos="720"/>
          <w:tab w:val="num" w:pos="1560"/>
        </w:tabs>
        <w:ind w:left="1560"/>
        <w:jc w:val="both"/>
      </w:pPr>
      <w:r w:rsidRPr="00F21A27">
        <w:rPr>
          <w:rFonts w:cs="Arial"/>
          <w:szCs w:val="22"/>
        </w:rPr>
        <w:t>Economic experience, labour market conditions, and inflation;</w:t>
      </w:r>
    </w:p>
    <w:p w14:paraId="6A28B2B6" w14:textId="77777777" w:rsidR="00F21A27" w:rsidRPr="00F21A27" w:rsidRDefault="00F21A27" w:rsidP="004B7C59">
      <w:pPr>
        <w:pStyle w:val="Heading5"/>
        <w:numPr>
          <w:ilvl w:val="0"/>
          <w:numId w:val="0"/>
        </w:numPr>
        <w:ind w:left="1560"/>
        <w:jc w:val="both"/>
      </w:pPr>
    </w:p>
    <w:p w14:paraId="365CDE56" w14:textId="77777777" w:rsidR="00F21A27" w:rsidRPr="00F21A27" w:rsidRDefault="00DB23E2" w:rsidP="004B7C59">
      <w:pPr>
        <w:pStyle w:val="Heading5"/>
        <w:tabs>
          <w:tab w:val="clear" w:pos="720"/>
          <w:tab w:val="num" w:pos="1560"/>
        </w:tabs>
        <w:ind w:left="1560"/>
        <w:jc w:val="both"/>
      </w:pPr>
      <w:r w:rsidRPr="00F21A27">
        <w:rPr>
          <w:rFonts w:cs="Arial"/>
          <w:szCs w:val="22"/>
        </w:rPr>
        <w:t>Financial attributes of the</w:t>
      </w:r>
      <w:r w:rsidRPr="004F509C">
        <w:rPr>
          <w:rFonts w:cs="Arial"/>
          <w:b/>
          <w:szCs w:val="22"/>
        </w:rPr>
        <w:t xml:space="preserve"> SSP</w:t>
      </w:r>
      <w:r w:rsidRPr="00F21A27">
        <w:rPr>
          <w:rFonts w:cs="Arial"/>
          <w:szCs w:val="22"/>
        </w:rPr>
        <w:t>, such as contributions, investment earnings, and liquidity of assets;</w:t>
      </w:r>
    </w:p>
    <w:p w14:paraId="23CA6A80" w14:textId="77777777" w:rsidR="00F21A27" w:rsidRPr="00F21A27" w:rsidRDefault="00F21A27" w:rsidP="004B7C59">
      <w:pPr>
        <w:pStyle w:val="Heading5"/>
        <w:numPr>
          <w:ilvl w:val="0"/>
          <w:numId w:val="0"/>
        </w:numPr>
        <w:ind w:left="1560"/>
        <w:jc w:val="both"/>
      </w:pPr>
    </w:p>
    <w:p w14:paraId="27648180" w14:textId="77777777" w:rsidR="00F21A27" w:rsidRPr="00F21A27" w:rsidRDefault="00DB23E2" w:rsidP="004B7C59">
      <w:pPr>
        <w:pStyle w:val="Heading5"/>
        <w:tabs>
          <w:tab w:val="clear" w:pos="720"/>
          <w:tab w:val="num" w:pos="1560"/>
        </w:tabs>
        <w:ind w:left="1560"/>
        <w:jc w:val="both"/>
      </w:pPr>
      <w:r w:rsidRPr="00F21A27">
        <w:rPr>
          <w:rFonts w:cs="Arial"/>
          <w:szCs w:val="22"/>
        </w:rPr>
        <w:t xml:space="preserve">Benefits of, or claims on, the </w:t>
      </w:r>
      <w:r w:rsidRPr="004F509C">
        <w:rPr>
          <w:rFonts w:cs="Arial"/>
          <w:b/>
          <w:szCs w:val="22"/>
        </w:rPr>
        <w:t>SSP</w:t>
      </w:r>
      <w:r w:rsidRPr="00F21A27">
        <w:rPr>
          <w:rFonts w:cs="Arial"/>
          <w:szCs w:val="22"/>
        </w:rPr>
        <w:t>;</w:t>
      </w:r>
    </w:p>
    <w:p w14:paraId="55C8CC89" w14:textId="77777777" w:rsidR="00F21A27" w:rsidRPr="00F21A27" w:rsidRDefault="00F21A27" w:rsidP="004B7C59">
      <w:pPr>
        <w:pStyle w:val="Heading5"/>
        <w:numPr>
          <w:ilvl w:val="0"/>
          <w:numId w:val="0"/>
        </w:numPr>
        <w:ind w:left="1560"/>
        <w:jc w:val="both"/>
      </w:pPr>
    </w:p>
    <w:p w14:paraId="135B9716" w14:textId="77777777" w:rsidR="00F21A27" w:rsidRPr="00F21A27" w:rsidRDefault="00DB23E2" w:rsidP="004B7C59">
      <w:pPr>
        <w:pStyle w:val="Heading5"/>
        <w:tabs>
          <w:tab w:val="clear" w:pos="720"/>
          <w:tab w:val="num" w:pos="1560"/>
        </w:tabs>
        <w:ind w:left="1560"/>
        <w:jc w:val="both"/>
      </w:pPr>
      <w:r w:rsidRPr="00F21A27">
        <w:rPr>
          <w:rFonts w:cs="Arial"/>
          <w:szCs w:val="22"/>
        </w:rPr>
        <w:t xml:space="preserve">Number and experience of classes of contributors and beneficiaries of the </w:t>
      </w:r>
      <w:r w:rsidRPr="004F509C">
        <w:rPr>
          <w:rFonts w:cs="Arial"/>
          <w:b/>
          <w:szCs w:val="22"/>
        </w:rPr>
        <w:t>SSP</w:t>
      </w:r>
      <w:r w:rsidRPr="00F21A27">
        <w:rPr>
          <w:rFonts w:cs="Arial"/>
          <w:szCs w:val="22"/>
        </w:rPr>
        <w:t>;</w:t>
      </w:r>
    </w:p>
    <w:p w14:paraId="3BBFEF60" w14:textId="77777777" w:rsidR="00F21A27" w:rsidRPr="00F21A27" w:rsidRDefault="00F21A27" w:rsidP="004B7C59">
      <w:pPr>
        <w:pStyle w:val="Heading5"/>
        <w:numPr>
          <w:ilvl w:val="0"/>
          <w:numId w:val="0"/>
        </w:numPr>
        <w:ind w:left="1560"/>
        <w:jc w:val="both"/>
      </w:pPr>
    </w:p>
    <w:p w14:paraId="4D4EFB2F" w14:textId="77777777" w:rsidR="00F21A27" w:rsidRPr="00F21A27" w:rsidRDefault="00DB23E2" w:rsidP="004B7C59">
      <w:pPr>
        <w:pStyle w:val="Heading5"/>
        <w:tabs>
          <w:tab w:val="clear" w:pos="720"/>
          <w:tab w:val="num" w:pos="1560"/>
        </w:tabs>
        <w:ind w:left="1560"/>
        <w:jc w:val="both"/>
      </w:pPr>
      <w:r w:rsidRPr="00F21A27">
        <w:rPr>
          <w:rFonts w:cs="Arial"/>
          <w:szCs w:val="22"/>
        </w:rPr>
        <w:t>Covered salaries and past service credits; and</w:t>
      </w:r>
    </w:p>
    <w:p w14:paraId="6A071496" w14:textId="77777777" w:rsidR="00F21A27" w:rsidRPr="00F21A27" w:rsidRDefault="00F21A27" w:rsidP="004B7C59">
      <w:pPr>
        <w:pStyle w:val="Heading5"/>
        <w:numPr>
          <w:ilvl w:val="0"/>
          <w:numId w:val="0"/>
        </w:numPr>
        <w:ind w:left="1560"/>
        <w:jc w:val="both"/>
      </w:pPr>
    </w:p>
    <w:p w14:paraId="2CADA884" w14:textId="77777777" w:rsidR="00DB23E2" w:rsidRPr="00F21A27" w:rsidRDefault="00DB23E2" w:rsidP="004B7C59">
      <w:pPr>
        <w:pStyle w:val="Heading5"/>
        <w:tabs>
          <w:tab w:val="clear" w:pos="720"/>
          <w:tab w:val="num" w:pos="1560"/>
        </w:tabs>
        <w:ind w:left="1560"/>
        <w:jc w:val="both"/>
      </w:pPr>
      <w:r w:rsidRPr="00F21A27">
        <w:rPr>
          <w:rFonts w:cs="Arial"/>
          <w:szCs w:val="22"/>
        </w:rPr>
        <w:t>Censuses and population surveys covering, for example, family statistics.</w:t>
      </w:r>
    </w:p>
    <w:p w14:paraId="1D26AA9E" w14:textId="77777777" w:rsidR="008253EF" w:rsidRDefault="008253EF">
      <w:pPr>
        <w:spacing w:after="0" w:line="240" w:lineRule="auto"/>
        <w:rPr>
          <w:rFonts w:eastAsiaTheme="majorEastAsia" w:cstheme="majorBidi"/>
          <w:b/>
          <w:sz w:val="22"/>
          <w:szCs w:val="22"/>
        </w:rPr>
      </w:pPr>
      <w:r>
        <w:rPr>
          <w:sz w:val="22"/>
          <w:szCs w:val="22"/>
        </w:rPr>
        <w:br w:type="page"/>
      </w:r>
    </w:p>
    <w:p w14:paraId="6F6C40FE" w14:textId="77777777" w:rsidR="008253EF" w:rsidRPr="002E519C" w:rsidRDefault="00DB23E2" w:rsidP="0079510C">
      <w:pPr>
        <w:pStyle w:val="Heading2"/>
        <w:numPr>
          <w:ilvl w:val="0"/>
          <w:numId w:val="0"/>
        </w:numPr>
        <w:ind w:left="720"/>
        <w:rPr>
          <w:color w:val="auto"/>
          <w:szCs w:val="24"/>
        </w:rPr>
      </w:pPr>
      <w:r w:rsidRPr="002E519C">
        <w:rPr>
          <w:color w:val="auto"/>
          <w:szCs w:val="24"/>
        </w:rPr>
        <w:lastRenderedPageBreak/>
        <w:t>Assumptions</w:t>
      </w:r>
    </w:p>
    <w:p w14:paraId="2706490F" w14:textId="5D9D8225" w:rsidR="008253EF" w:rsidRDefault="005749C0" w:rsidP="0079510C">
      <w:pPr>
        <w:pStyle w:val="Heading2"/>
      </w:pPr>
      <w:r w:rsidRPr="0079510C">
        <w:rPr>
          <w:color w:val="auto"/>
          <w:szCs w:val="24"/>
        </w:rPr>
        <w:t xml:space="preserve">The assumptions used in a financial analysis of </w:t>
      </w:r>
      <w:proofErr w:type="gramStart"/>
      <w:r w:rsidRPr="0079510C">
        <w:rPr>
          <w:color w:val="auto"/>
          <w:szCs w:val="24"/>
        </w:rPr>
        <w:t>a</w:t>
      </w:r>
      <w:proofErr w:type="gramEnd"/>
      <w:r w:rsidRPr="0079510C">
        <w:rPr>
          <w:color w:val="auto"/>
          <w:szCs w:val="24"/>
        </w:rPr>
        <w:t xml:space="preserve"> SSP</w:t>
      </w:r>
      <w:r w:rsidR="00DB23E2" w:rsidRPr="0079510C">
        <w:rPr>
          <w:color w:val="auto"/>
          <w:szCs w:val="24"/>
        </w:rPr>
        <w:t xml:space="preserve"> </w:t>
      </w:r>
      <w:r w:rsidR="00DB23E2" w:rsidRPr="0079510C">
        <w:rPr>
          <w:i/>
          <w:color w:val="auto"/>
          <w:szCs w:val="24"/>
        </w:rPr>
        <w:t>should</w:t>
      </w:r>
      <w:r w:rsidR="00DB23E2" w:rsidRPr="0079510C">
        <w:rPr>
          <w:color w:val="auto"/>
          <w:szCs w:val="24"/>
        </w:rPr>
        <w:t xml:space="preserve"> </w:t>
      </w:r>
      <w:r w:rsidRPr="0079510C">
        <w:rPr>
          <w:color w:val="auto"/>
          <w:szCs w:val="24"/>
        </w:rPr>
        <w:t xml:space="preserve">be </w:t>
      </w:r>
      <w:r w:rsidR="004F509C" w:rsidRPr="0079510C">
        <w:rPr>
          <w:color w:val="auto"/>
          <w:szCs w:val="24"/>
        </w:rPr>
        <w:t>best estimate assumptions</w:t>
      </w:r>
      <w:r w:rsidR="00DB23E2" w:rsidRPr="0079510C">
        <w:rPr>
          <w:color w:val="auto"/>
          <w:szCs w:val="24"/>
        </w:rPr>
        <w:t xml:space="preserve">. </w:t>
      </w:r>
      <w:r>
        <w:t>A</w:t>
      </w:r>
      <w:r w:rsidR="00DB23E2" w:rsidRPr="008253EF">
        <w:t xml:space="preserve">n experience analysis </w:t>
      </w:r>
      <w:r w:rsidRPr="0079510C">
        <w:rPr>
          <w:i/>
        </w:rPr>
        <w:t>should</w:t>
      </w:r>
      <w:r>
        <w:t xml:space="preserve"> be considered </w:t>
      </w:r>
      <w:r w:rsidR="00DB23E2" w:rsidRPr="008253EF">
        <w:t>to the extent that the available data permit, to analy</w:t>
      </w:r>
      <w:r w:rsidR="00F25B4A">
        <w:t>s</w:t>
      </w:r>
      <w:r w:rsidR="00DB23E2" w:rsidRPr="008253EF">
        <w:t xml:space="preserve">e </w:t>
      </w:r>
      <w:proofErr w:type="gramStart"/>
      <w:r w:rsidR="00DB23E2" w:rsidRPr="008253EF">
        <w:t>past experience</w:t>
      </w:r>
      <w:proofErr w:type="gramEnd"/>
      <w:r w:rsidR="00DB23E2" w:rsidRPr="008253EF">
        <w:t xml:space="preserve"> and to set future assumptions.</w:t>
      </w:r>
    </w:p>
    <w:p w14:paraId="372D96CC" w14:textId="43679D4A" w:rsidR="008253EF" w:rsidRPr="00DB178E" w:rsidRDefault="00A45283">
      <w:pPr>
        <w:pStyle w:val="Heading3"/>
        <w:rPr>
          <w:sz w:val="24"/>
          <w:szCs w:val="26"/>
        </w:rPr>
      </w:pPr>
      <w:r w:rsidRPr="00DB178E">
        <w:t>A</w:t>
      </w:r>
      <w:r w:rsidR="00DB23E2" w:rsidRPr="00DB178E">
        <w:t xml:space="preserve">ssumptions </w:t>
      </w:r>
      <w:r w:rsidRPr="00DB178E">
        <w:rPr>
          <w:i/>
        </w:rPr>
        <w:t>should</w:t>
      </w:r>
      <w:r w:rsidRPr="00DB178E">
        <w:t xml:space="preserve"> be considered that</w:t>
      </w:r>
      <w:r w:rsidR="00DB23E2" w:rsidRPr="00DB178E">
        <w:t xml:space="preserve"> reflect the time horizon of the analysis (which might be 75 years or more). </w:t>
      </w:r>
      <w:r w:rsidRPr="00DB178E">
        <w:t>D</w:t>
      </w:r>
      <w:r w:rsidR="00DB23E2" w:rsidRPr="00DB178E">
        <w:t>ifferent assumptions</w:t>
      </w:r>
      <w:r w:rsidRPr="00DB178E">
        <w:t xml:space="preserve"> </w:t>
      </w:r>
      <w:r w:rsidRPr="00DB178E">
        <w:rPr>
          <w:i/>
        </w:rPr>
        <w:t>may</w:t>
      </w:r>
      <w:r w:rsidRPr="00DB178E">
        <w:t xml:space="preserve"> be selected</w:t>
      </w:r>
      <w:r w:rsidR="00DB23E2" w:rsidRPr="00DB178E">
        <w:t xml:space="preserve"> for different time intervals in the projection</w:t>
      </w:r>
      <w:r w:rsidR="0044504A">
        <w:t>.</w:t>
      </w:r>
      <w:r w:rsidR="00DB23E2" w:rsidRPr="00DB178E">
        <w:t xml:space="preserve"> </w:t>
      </w:r>
    </w:p>
    <w:p w14:paraId="6AFEDB7C" w14:textId="772F335F" w:rsidR="008253EF" w:rsidRPr="008253EF" w:rsidRDefault="00A45283">
      <w:pPr>
        <w:pStyle w:val="Heading3"/>
        <w:rPr>
          <w:sz w:val="24"/>
          <w:szCs w:val="26"/>
        </w:rPr>
      </w:pPr>
      <w:r>
        <w:t>A</w:t>
      </w:r>
      <w:r w:rsidR="00DB23E2" w:rsidRPr="008253EF">
        <w:t xml:space="preserve">ny automatic balancing mechanisms that exist in </w:t>
      </w:r>
      <w:proofErr w:type="gramStart"/>
      <w:r w:rsidR="00DB23E2" w:rsidRPr="008253EF">
        <w:t>a</w:t>
      </w:r>
      <w:proofErr w:type="gramEnd"/>
      <w:r w:rsidR="00DB23E2" w:rsidRPr="008253EF">
        <w:t xml:space="preserve"> SSP </w:t>
      </w:r>
      <w:r w:rsidRPr="00DB178E">
        <w:rPr>
          <w:i/>
        </w:rPr>
        <w:t>should</w:t>
      </w:r>
      <w:r>
        <w:t xml:space="preserve"> be considered </w:t>
      </w:r>
      <w:r w:rsidR="00DB23E2" w:rsidRPr="008253EF">
        <w:t xml:space="preserve">when selecting the model variables and assumptions for a </w:t>
      </w:r>
      <w:r w:rsidR="00DB23E2" w:rsidRPr="002E519C">
        <w:t xml:space="preserve">SSP </w:t>
      </w:r>
      <w:r w:rsidR="00DB23E2" w:rsidRPr="008253EF">
        <w:t>financial analysis. The extent</w:t>
      </w:r>
      <w:r>
        <w:t xml:space="preserve"> to which</w:t>
      </w:r>
      <w:r w:rsidR="00DB23E2" w:rsidRPr="008253EF">
        <w:t xml:space="preserve"> the </w:t>
      </w:r>
      <w:r w:rsidR="00DB23E2" w:rsidRPr="002E519C">
        <w:t>SSP</w:t>
      </w:r>
      <w:r w:rsidR="00DB23E2" w:rsidRPr="008253EF">
        <w:t xml:space="preserve"> is “immuni</w:t>
      </w:r>
      <w:r w:rsidR="000510DC">
        <w:t>s</w:t>
      </w:r>
      <w:r w:rsidR="00DB23E2" w:rsidRPr="008253EF">
        <w:t>ed” from the volatility of some variables (e.g., life expectancy) by the automatic balancing mechanisms</w:t>
      </w:r>
      <w:r>
        <w:t xml:space="preserve"> </w:t>
      </w:r>
      <w:r w:rsidRPr="00DB178E">
        <w:rPr>
          <w:i/>
        </w:rPr>
        <w:t>should</w:t>
      </w:r>
      <w:r>
        <w:t xml:space="preserve"> be considered</w:t>
      </w:r>
      <w:r w:rsidR="0044504A">
        <w:t>.</w:t>
      </w:r>
    </w:p>
    <w:p w14:paraId="4E3719E9" w14:textId="77777777" w:rsidR="00DB23E2" w:rsidRPr="008253EF" w:rsidRDefault="00DB178E">
      <w:pPr>
        <w:pStyle w:val="Heading3"/>
        <w:rPr>
          <w:sz w:val="24"/>
          <w:szCs w:val="26"/>
        </w:rPr>
      </w:pPr>
      <w:r>
        <w:t>W</w:t>
      </w:r>
      <w:r w:rsidR="00F25B4A">
        <w:t>hen establishing assumptions for cases where c</w:t>
      </w:r>
      <w:r w:rsidR="00DB23E2" w:rsidRPr="008253EF">
        <w:t xml:space="preserve">redible experience data might not exist for a newly introduced </w:t>
      </w:r>
      <w:r w:rsidR="00DB23E2" w:rsidRPr="002E519C">
        <w:t>SSP</w:t>
      </w:r>
      <w:r w:rsidR="00DB23E2" w:rsidRPr="008253EF">
        <w:t xml:space="preserve">, or for new benefits to be provided by an existing </w:t>
      </w:r>
      <w:r w:rsidR="00DB23E2" w:rsidRPr="002E519C">
        <w:t>SSP</w:t>
      </w:r>
      <w:r w:rsidR="00F22147">
        <w:t xml:space="preserve">, the following </w:t>
      </w:r>
      <w:r w:rsidR="00F22147" w:rsidRPr="00DB178E">
        <w:rPr>
          <w:i/>
        </w:rPr>
        <w:t>may</w:t>
      </w:r>
      <w:r w:rsidR="00F22147">
        <w:t xml:space="preserve"> be considered</w:t>
      </w:r>
      <w:r w:rsidR="00DB23E2" w:rsidRPr="008253EF">
        <w:t>:</w:t>
      </w:r>
    </w:p>
    <w:p w14:paraId="32E9CED8" w14:textId="77777777" w:rsidR="00DB23E2" w:rsidRPr="00BD6868" w:rsidRDefault="00DB23E2" w:rsidP="008253EF">
      <w:pPr>
        <w:widowControl w:val="0"/>
        <w:numPr>
          <w:ilvl w:val="3"/>
          <w:numId w:val="11"/>
        </w:numPr>
        <w:autoSpaceDE w:val="0"/>
        <w:autoSpaceDN w:val="0"/>
        <w:adjustRightInd w:val="0"/>
        <w:spacing w:before="120" w:after="120" w:line="240" w:lineRule="auto"/>
        <w:ind w:hanging="284"/>
        <w:jc w:val="both"/>
        <w:rPr>
          <w:rFonts w:cs="Arial"/>
          <w:sz w:val="22"/>
          <w:szCs w:val="22"/>
          <w:lang w:eastAsia="ko-KR"/>
        </w:rPr>
      </w:pPr>
      <w:r w:rsidRPr="00BD6868">
        <w:rPr>
          <w:rFonts w:cs="Arial"/>
          <w:sz w:val="22"/>
          <w:szCs w:val="22"/>
          <w:lang w:eastAsia="ko-KR"/>
        </w:rPr>
        <w:t>Investigat</w:t>
      </w:r>
      <w:r w:rsidR="00DB178E">
        <w:rPr>
          <w:rFonts w:cs="Arial"/>
          <w:sz w:val="22"/>
          <w:szCs w:val="22"/>
          <w:lang w:eastAsia="ko-KR"/>
        </w:rPr>
        <w:t>ing</w:t>
      </w:r>
      <w:r w:rsidRPr="00BD6868">
        <w:rPr>
          <w:rFonts w:cs="Arial"/>
          <w:sz w:val="22"/>
          <w:szCs w:val="22"/>
          <w:lang w:eastAsia="ko-KR"/>
        </w:rPr>
        <w:t xml:space="preserve"> the risk characteristics of the potential covered population through surveys or enquiries until credible data are available; </w:t>
      </w:r>
    </w:p>
    <w:p w14:paraId="4EB10E15" w14:textId="77777777" w:rsidR="00DB23E2" w:rsidRPr="00BD6868" w:rsidRDefault="00DB23E2" w:rsidP="008253EF">
      <w:pPr>
        <w:widowControl w:val="0"/>
        <w:numPr>
          <w:ilvl w:val="3"/>
          <w:numId w:val="11"/>
        </w:numPr>
        <w:autoSpaceDE w:val="0"/>
        <w:autoSpaceDN w:val="0"/>
        <w:adjustRightInd w:val="0"/>
        <w:spacing w:before="120" w:after="120" w:line="240" w:lineRule="auto"/>
        <w:ind w:hanging="284"/>
        <w:jc w:val="both"/>
        <w:rPr>
          <w:rFonts w:cs="Arial"/>
          <w:sz w:val="22"/>
          <w:szCs w:val="22"/>
          <w:lang w:eastAsia="ko-KR"/>
        </w:rPr>
      </w:pPr>
      <w:r w:rsidRPr="00BD6868">
        <w:rPr>
          <w:rFonts w:cs="Arial"/>
          <w:sz w:val="22"/>
          <w:szCs w:val="22"/>
          <w:lang w:eastAsia="ko-KR"/>
        </w:rPr>
        <w:t>Consider</w:t>
      </w:r>
      <w:r w:rsidR="00DB178E">
        <w:rPr>
          <w:rFonts w:cs="Arial"/>
          <w:sz w:val="22"/>
          <w:szCs w:val="22"/>
          <w:lang w:eastAsia="ko-KR"/>
        </w:rPr>
        <w:t>ing</w:t>
      </w:r>
      <w:r w:rsidRPr="00BD6868">
        <w:rPr>
          <w:rFonts w:cs="Arial"/>
          <w:sz w:val="22"/>
          <w:szCs w:val="22"/>
          <w:lang w:eastAsia="ko-KR"/>
        </w:rPr>
        <w:t xml:space="preserve"> the relevant external experience, including</w:t>
      </w:r>
      <w:r w:rsidRPr="00BD6868">
        <w:rPr>
          <w:rFonts w:cs="Arial"/>
          <w:sz w:val="22"/>
          <w:szCs w:val="22"/>
        </w:rPr>
        <w:t>:</w:t>
      </w:r>
    </w:p>
    <w:p w14:paraId="79761EC1" w14:textId="4C65A704" w:rsidR="00DB23E2" w:rsidRPr="00BD6868" w:rsidRDefault="00DB23E2" w:rsidP="008253EF">
      <w:pPr>
        <w:pStyle w:val="Godfrey"/>
        <w:numPr>
          <w:ilvl w:val="0"/>
          <w:numId w:val="13"/>
        </w:numPr>
        <w:ind w:left="2552" w:hanging="284"/>
        <w:rPr>
          <w:rFonts w:ascii="Arial" w:hAnsi="Arial" w:cs="Arial"/>
          <w:sz w:val="22"/>
          <w:szCs w:val="22"/>
          <w:lang w:eastAsia="ko-KR"/>
        </w:rPr>
      </w:pPr>
      <w:r w:rsidRPr="00BD6868">
        <w:rPr>
          <w:rFonts w:ascii="Arial" w:hAnsi="Arial" w:cs="Arial"/>
          <w:sz w:val="22"/>
          <w:szCs w:val="22"/>
          <w:lang w:eastAsia="ko-KR"/>
        </w:rPr>
        <w:t xml:space="preserve"> </w:t>
      </w:r>
      <w:r w:rsidRPr="00BD6868">
        <w:rPr>
          <w:rFonts w:ascii="Arial" w:hAnsi="Arial" w:cs="Arial"/>
          <w:sz w:val="22"/>
          <w:szCs w:val="22"/>
          <w:lang w:eastAsia="ko-KR"/>
        </w:rPr>
        <w:tab/>
        <w:t xml:space="preserve">Other </w:t>
      </w:r>
      <w:r w:rsidRPr="002E519C">
        <w:rPr>
          <w:rFonts w:ascii="Arial" w:hAnsi="Arial" w:cs="Arial"/>
          <w:b/>
          <w:sz w:val="22"/>
          <w:szCs w:val="22"/>
        </w:rPr>
        <w:t>SSP</w:t>
      </w:r>
      <w:r w:rsidRPr="00B74E97">
        <w:rPr>
          <w:rFonts w:ascii="Arial" w:hAnsi="Arial" w:cs="Arial"/>
          <w:sz w:val="22"/>
          <w:szCs w:val="22"/>
          <w:lang w:eastAsia="ko-KR"/>
        </w:rPr>
        <w:t>s</w:t>
      </w:r>
      <w:r w:rsidRPr="00BD6868">
        <w:rPr>
          <w:rFonts w:ascii="Arial" w:hAnsi="Arial" w:cs="Arial"/>
          <w:sz w:val="22"/>
          <w:szCs w:val="22"/>
          <w:lang w:eastAsia="ko-KR"/>
        </w:rPr>
        <w:t xml:space="preserve"> (including </w:t>
      </w:r>
      <w:r w:rsidRPr="00BD6868">
        <w:rPr>
          <w:rFonts w:ascii="Arial" w:hAnsi="Arial" w:cs="Arial"/>
          <w:sz w:val="22"/>
          <w:szCs w:val="22"/>
        </w:rPr>
        <w:t xml:space="preserve">the </w:t>
      </w:r>
      <w:proofErr w:type="spellStart"/>
      <w:r w:rsidRPr="00BD6868">
        <w:rPr>
          <w:rFonts w:ascii="Arial" w:hAnsi="Arial" w:cs="Arial"/>
          <w:sz w:val="22"/>
          <w:szCs w:val="22"/>
        </w:rPr>
        <w:t>program</w:t>
      </w:r>
      <w:r w:rsidR="00997071">
        <w:rPr>
          <w:rFonts w:ascii="Arial" w:hAnsi="Arial" w:cs="Arial"/>
          <w:sz w:val="22"/>
          <w:szCs w:val="22"/>
        </w:rPr>
        <w:t>me</w:t>
      </w:r>
      <w:proofErr w:type="spellEnd"/>
      <w:r w:rsidRPr="00BD6868">
        <w:rPr>
          <w:rFonts w:ascii="Arial" w:hAnsi="Arial" w:cs="Arial"/>
          <w:sz w:val="22"/>
          <w:szCs w:val="22"/>
        </w:rPr>
        <w:t xml:space="preserve"> being replaced, if any)</w:t>
      </w:r>
      <w:r w:rsidRPr="00BD6868">
        <w:rPr>
          <w:rFonts w:ascii="Arial" w:hAnsi="Arial" w:cs="Arial"/>
          <w:sz w:val="22"/>
          <w:szCs w:val="22"/>
          <w:lang w:eastAsia="ko-KR"/>
        </w:rPr>
        <w:t>, or</w:t>
      </w:r>
    </w:p>
    <w:p w14:paraId="4386DE3B" w14:textId="77777777" w:rsidR="00DB23E2" w:rsidRPr="00BD6868" w:rsidRDefault="00DB23E2" w:rsidP="008253EF">
      <w:pPr>
        <w:pStyle w:val="Godfrey"/>
        <w:numPr>
          <w:ilvl w:val="0"/>
          <w:numId w:val="13"/>
        </w:numPr>
        <w:ind w:left="2552" w:hanging="284"/>
        <w:rPr>
          <w:rFonts w:ascii="Arial" w:hAnsi="Arial" w:cs="Arial"/>
          <w:sz w:val="22"/>
          <w:szCs w:val="22"/>
          <w:lang w:eastAsia="ko-KR"/>
        </w:rPr>
      </w:pPr>
      <w:r w:rsidRPr="00BD6868">
        <w:rPr>
          <w:rFonts w:ascii="Arial" w:hAnsi="Arial" w:cs="Arial"/>
          <w:sz w:val="22"/>
          <w:szCs w:val="22"/>
          <w:lang w:eastAsia="ko-KR"/>
        </w:rPr>
        <w:t xml:space="preserve"> </w:t>
      </w:r>
      <w:r w:rsidRPr="00BD6868">
        <w:rPr>
          <w:rFonts w:ascii="Arial" w:hAnsi="Arial" w:cs="Arial"/>
          <w:sz w:val="22"/>
          <w:szCs w:val="22"/>
          <w:lang w:eastAsia="ko-KR"/>
        </w:rPr>
        <w:tab/>
        <w:t>Other countries;</w:t>
      </w:r>
      <w:r w:rsidRPr="00BD6868">
        <w:rPr>
          <w:rFonts w:ascii="Arial" w:hAnsi="Arial" w:cs="Arial"/>
          <w:sz w:val="22"/>
          <w:szCs w:val="22"/>
        </w:rPr>
        <w:t xml:space="preserve"> </w:t>
      </w:r>
    </w:p>
    <w:p w14:paraId="28084AB0" w14:textId="77777777" w:rsidR="00DB23E2" w:rsidRPr="00BD6868" w:rsidRDefault="00DB23E2" w:rsidP="008253EF">
      <w:pPr>
        <w:widowControl w:val="0"/>
        <w:numPr>
          <w:ilvl w:val="3"/>
          <w:numId w:val="11"/>
        </w:numPr>
        <w:autoSpaceDE w:val="0"/>
        <w:autoSpaceDN w:val="0"/>
        <w:adjustRightInd w:val="0"/>
        <w:spacing w:before="120" w:after="120" w:line="240" w:lineRule="auto"/>
        <w:ind w:hanging="284"/>
        <w:jc w:val="both"/>
        <w:rPr>
          <w:rFonts w:cs="Arial"/>
          <w:sz w:val="22"/>
          <w:szCs w:val="22"/>
          <w:lang w:eastAsia="ko-KR"/>
        </w:rPr>
      </w:pPr>
      <w:r w:rsidRPr="00BD6868">
        <w:rPr>
          <w:rFonts w:cs="Arial"/>
          <w:sz w:val="22"/>
          <w:szCs w:val="22"/>
        </w:rPr>
        <w:t>Us</w:t>
      </w:r>
      <w:r w:rsidR="00DB178E">
        <w:rPr>
          <w:rFonts w:cs="Arial"/>
          <w:sz w:val="22"/>
          <w:szCs w:val="22"/>
        </w:rPr>
        <w:t>ing</w:t>
      </w:r>
      <w:r w:rsidRPr="00BD6868">
        <w:rPr>
          <w:rFonts w:cs="Arial"/>
          <w:sz w:val="22"/>
          <w:szCs w:val="22"/>
        </w:rPr>
        <w:t xml:space="preserve"> reasonable proxies or default values as may be appropriate</w:t>
      </w:r>
      <w:r w:rsidRPr="00BD6868">
        <w:rPr>
          <w:rFonts w:cs="Arial"/>
          <w:sz w:val="22"/>
          <w:szCs w:val="22"/>
          <w:lang w:eastAsia="ko-KR"/>
        </w:rPr>
        <w:t>.</w:t>
      </w:r>
    </w:p>
    <w:p w14:paraId="6125FFD4" w14:textId="77777777" w:rsidR="00DB178E" w:rsidRPr="00DB178E" w:rsidRDefault="00DB178E" w:rsidP="00DB178E">
      <w:pPr>
        <w:pStyle w:val="ListParagraph"/>
        <w:numPr>
          <w:ilvl w:val="0"/>
          <w:numId w:val="11"/>
        </w:numPr>
        <w:spacing w:before="120" w:after="120" w:line="240" w:lineRule="auto"/>
        <w:contextualSpacing w:val="0"/>
        <w:jc w:val="both"/>
        <w:rPr>
          <w:rFonts w:asciiTheme="majorHAnsi" w:eastAsia="Cambria" w:hAnsiTheme="majorHAnsi" w:cstheme="majorHAnsi"/>
          <w:b/>
          <w:vanish/>
          <w:sz w:val="22"/>
          <w:szCs w:val="22"/>
          <w:lang w:val="en-US"/>
        </w:rPr>
      </w:pPr>
    </w:p>
    <w:p w14:paraId="09D44335" w14:textId="77777777" w:rsidR="00DB178E" w:rsidRPr="00DB178E" w:rsidRDefault="00DB178E" w:rsidP="00DB178E">
      <w:pPr>
        <w:pStyle w:val="ListParagraph"/>
        <w:numPr>
          <w:ilvl w:val="1"/>
          <w:numId w:val="11"/>
        </w:numPr>
        <w:spacing w:before="120" w:after="120" w:line="240" w:lineRule="auto"/>
        <w:contextualSpacing w:val="0"/>
        <w:jc w:val="both"/>
        <w:rPr>
          <w:rFonts w:asciiTheme="majorHAnsi" w:eastAsia="Cambria" w:hAnsiTheme="majorHAnsi" w:cstheme="majorHAnsi"/>
          <w:b/>
          <w:vanish/>
          <w:sz w:val="22"/>
          <w:szCs w:val="22"/>
          <w:lang w:val="en-US"/>
        </w:rPr>
      </w:pPr>
    </w:p>
    <w:p w14:paraId="2F22FDE7" w14:textId="77777777" w:rsidR="00DB178E" w:rsidRPr="00DB178E" w:rsidRDefault="00DB178E" w:rsidP="00DB178E">
      <w:pPr>
        <w:pStyle w:val="ListParagraph"/>
        <w:numPr>
          <w:ilvl w:val="1"/>
          <w:numId w:val="11"/>
        </w:numPr>
        <w:spacing w:before="120" w:after="120" w:line="240" w:lineRule="auto"/>
        <w:contextualSpacing w:val="0"/>
        <w:jc w:val="both"/>
        <w:rPr>
          <w:rFonts w:asciiTheme="majorHAnsi" w:eastAsia="Cambria" w:hAnsiTheme="majorHAnsi" w:cstheme="majorHAnsi"/>
          <w:b/>
          <w:vanish/>
          <w:sz w:val="22"/>
          <w:szCs w:val="22"/>
          <w:lang w:val="en-US"/>
        </w:rPr>
      </w:pPr>
    </w:p>
    <w:p w14:paraId="6C7362DA" w14:textId="77777777" w:rsidR="00DB178E" w:rsidRPr="00DB178E" w:rsidRDefault="00DB178E" w:rsidP="00DB178E">
      <w:pPr>
        <w:pStyle w:val="ListParagraph"/>
        <w:numPr>
          <w:ilvl w:val="1"/>
          <w:numId w:val="11"/>
        </w:numPr>
        <w:spacing w:before="120" w:after="120" w:line="240" w:lineRule="auto"/>
        <w:contextualSpacing w:val="0"/>
        <w:jc w:val="both"/>
        <w:rPr>
          <w:rFonts w:asciiTheme="majorHAnsi" w:eastAsia="Cambria" w:hAnsiTheme="majorHAnsi" w:cstheme="majorHAnsi"/>
          <w:b/>
          <w:vanish/>
          <w:sz w:val="22"/>
          <w:szCs w:val="22"/>
          <w:lang w:val="en-US"/>
        </w:rPr>
      </w:pPr>
    </w:p>
    <w:p w14:paraId="21A44088" w14:textId="77777777" w:rsidR="00DB178E" w:rsidRPr="00DB178E" w:rsidRDefault="00DB178E" w:rsidP="00DB178E">
      <w:pPr>
        <w:pStyle w:val="ListParagraph"/>
        <w:numPr>
          <w:ilvl w:val="2"/>
          <w:numId w:val="11"/>
        </w:numPr>
        <w:spacing w:before="120" w:after="120" w:line="240" w:lineRule="auto"/>
        <w:contextualSpacing w:val="0"/>
        <w:jc w:val="both"/>
        <w:rPr>
          <w:rFonts w:asciiTheme="majorHAnsi" w:eastAsia="Cambria" w:hAnsiTheme="majorHAnsi" w:cstheme="majorHAnsi"/>
          <w:b/>
          <w:vanish/>
          <w:sz w:val="22"/>
          <w:szCs w:val="22"/>
          <w:lang w:val="en-US"/>
        </w:rPr>
      </w:pPr>
    </w:p>
    <w:p w14:paraId="354C5449" w14:textId="77777777" w:rsidR="00DB178E" w:rsidRPr="00DB178E" w:rsidRDefault="00DB178E" w:rsidP="00DB178E">
      <w:pPr>
        <w:pStyle w:val="ListParagraph"/>
        <w:numPr>
          <w:ilvl w:val="2"/>
          <w:numId w:val="11"/>
        </w:numPr>
        <w:spacing w:before="120" w:after="120" w:line="240" w:lineRule="auto"/>
        <w:contextualSpacing w:val="0"/>
        <w:jc w:val="both"/>
        <w:rPr>
          <w:rFonts w:asciiTheme="majorHAnsi" w:eastAsia="Cambria" w:hAnsiTheme="majorHAnsi" w:cstheme="majorHAnsi"/>
          <w:b/>
          <w:vanish/>
          <w:sz w:val="22"/>
          <w:szCs w:val="22"/>
          <w:lang w:val="en-US"/>
        </w:rPr>
      </w:pPr>
    </w:p>
    <w:p w14:paraId="4C4A34CF" w14:textId="77777777" w:rsidR="00DB178E" w:rsidRPr="00DB178E" w:rsidRDefault="00DB178E" w:rsidP="00DB178E">
      <w:pPr>
        <w:pStyle w:val="ListParagraph"/>
        <w:numPr>
          <w:ilvl w:val="2"/>
          <w:numId w:val="11"/>
        </w:numPr>
        <w:spacing w:before="120" w:after="120" w:line="240" w:lineRule="auto"/>
        <w:contextualSpacing w:val="0"/>
        <w:jc w:val="both"/>
        <w:rPr>
          <w:rFonts w:asciiTheme="majorHAnsi" w:eastAsia="Cambria" w:hAnsiTheme="majorHAnsi" w:cstheme="majorHAnsi"/>
          <w:b/>
          <w:vanish/>
          <w:sz w:val="22"/>
          <w:szCs w:val="22"/>
          <w:lang w:val="en-US"/>
        </w:rPr>
      </w:pPr>
    </w:p>
    <w:p w14:paraId="55D8BD31" w14:textId="33DCE8A0" w:rsidR="008253EF" w:rsidRPr="00B74E97" w:rsidRDefault="00FD0877" w:rsidP="00B74E97">
      <w:pPr>
        <w:pStyle w:val="ISAP"/>
        <w:numPr>
          <w:ilvl w:val="2"/>
          <w:numId w:val="11"/>
        </w:numPr>
        <w:tabs>
          <w:tab w:val="num" w:pos="1825"/>
        </w:tabs>
        <w:spacing w:before="0" w:after="240"/>
        <w:ind w:left="1702"/>
        <w:jc w:val="both"/>
        <w:rPr>
          <w:rFonts w:ascii="Arial" w:hAnsi="Arial" w:cs="Arial"/>
          <w:sz w:val="22"/>
          <w:szCs w:val="22"/>
        </w:rPr>
      </w:pPr>
      <w:r w:rsidRPr="00B74E97">
        <w:rPr>
          <w:rFonts w:ascii="Arial" w:hAnsi="Arial" w:cs="Arial"/>
          <w:b/>
          <w:sz w:val="22"/>
          <w:szCs w:val="22"/>
        </w:rPr>
        <w:t xml:space="preserve">    </w:t>
      </w:r>
      <w:r w:rsidR="00F12BAE" w:rsidRPr="00B74E97">
        <w:rPr>
          <w:rFonts w:ascii="Arial" w:hAnsi="Arial" w:cs="Arial"/>
          <w:b/>
          <w:sz w:val="22"/>
          <w:szCs w:val="22"/>
        </w:rPr>
        <w:t>C</w:t>
      </w:r>
      <w:r w:rsidR="00F25B4A" w:rsidRPr="00B74E97">
        <w:rPr>
          <w:rFonts w:ascii="Arial" w:hAnsi="Arial" w:cs="Arial"/>
          <w:b/>
          <w:sz w:val="22"/>
          <w:szCs w:val="22"/>
        </w:rPr>
        <w:t>ommunications</w:t>
      </w:r>
      <w:r w:rsidR="00DB23E2" w:rsidRPr="00B74E97">
        <w:rPr>
          <w:rFonts w:ascii="Arial" w:hAnsi="Arial" w:cs="Arial"/>
          <w:sz w:val="22"/>
          <w:szCs w:val="22"/>
        </w:rPr>
        <w:t xml:space="preserve"> </w:t>
      </w:r>
      <w:r w:rsidR="00F12BAE" w:rsidRPr="00B74E97">
        <w:rPr>
          <w:rFonts w:ascii="Arial" w:hAnsi="Arial" w:cs="Arial"/>
          <w:i/>
          <w:sz w:val="22"/>
          <w:szCs w:val="22"/>
        </w:rPr>
        <w:t>should</w:t>
      </w:r>
      <w:r w:rsidR="00F12BAE" w:rsidRPr="00B74E97">
        <w:rPr>
          <w:rFonts w:ascii="Arial" w:hAnsi="Arial" w:cs="Arial"/>
          <w:sz w:val="22"/>
          <w:szCs w:val="22"/>
        </w:rPr>
        <w:t xml:space="preserve"> state when</w:t>
      </w:r>
      <w:r w:rsidR="00DB23E2" w:rsidRPr="00B74E97">
        <w:rPr>
          <w:rFonts w:ascii="Arial" w:hAnsi="Arial" w:cs="Arial"/>
          <w:sz w:val="22"/>
          <w:szCs w:val="22"/>
        </w:rPr>
        <w:t xml:space="preserve"> the </w:t>
      </w:r>
      <w:r w:rsidR="00DB23E2" w:rsidRPr="00B74E97">
        <w:rPr>
          <w:rFonts w:ascii="Arial" w:hAnsi="Arial" w:cs="Arial"/>
          <w:b/>
          <w:sz w:val="22"/>
          <w:szCs w:val="22"/>
        </w:rPr>
        <w:t>financial analysis</w:t>
      </w:r>
      <w:r w:rsidR="00DB23E2" w:rsidRPr="00B74E97">
        <w:rPr>
          <w:rFonts w:ascii="Arial" w:hAnsi="Arial" w:cs="Arial"/>
          <w:sz w:val="22"/>
          <w:szCs w:val="22"/>
        </w:rPr>
        <w:t xml:space="preserve"> has been based on incomplete data (and perhaps none relating to the </w:t>
      </w:r>
      <w:r w:rsidR="00DB23E2" w:rsidRPr="00B74E97">
        <w:rPr>
          <w:rFonts w:ascii="Arial" w:hAnsi="Arial" w:cs="Arial"/>
          <w:b/>
          <w:sz w:val="22"/>
          <w:szCs w:val="22"/>
        </w:rPr>
        <w:t>SSP</w:t>
      </w:r>
      <w:r w:rsidR="00DB23E2" w:rsidRPr="00B74E97">
        <w:rPr>
          <w:rFonts w:ascii="Arial" w:hAnsi="Arial" w:cs="Arial"/>
          <w:sz w:val="22"/>
          <w:szCs w:val="22"/>
        </w:rPr>
        <w:t xml:space="preserve"> itself</w:t>
      </w:r>
      <w:r w:rsidR="002E519C" w:rsidRPr="00B74E97">
        <w:rPr>
          <w:rFonts w:ascii="Arial" w:hAnsi="Arial" w:cs="Arial"/>
          <w:sz w:val="22"/>
          <w:szCs w:val="22"/>
        </w:rPr>
        <w:t>) and</w:t>
      </w:r>
      <w:r w:rsidR="00DB23E2" w:rsidRPr="00B74E97">
        <w:rPr>
          <w:rFonts w:ascii="Arial" w:hAnsi="Arial" w:cs="Arial"/>
          <w:sz w:val="22"/>
          <w:szCs w:val="22"/>
        </w:rPr>
        <w:t xml:space="preserve"> </w:t>
      </w:r>
      <w:r w:rsidR="00DB23E2" w:rsidRPr="00B74E97">
        <w:rPr>
          <w:rFonts w:ascii="Arial" w:hAnsi="Arial" w:cs="Arial"/>
          <w:i/>
          <w:sz w:val="22"/>
          <w:szCs w:val="22"/>
        </w:rPr>
        <w:t>should</w:t>
      </w:r>
      <w:r w:rsidR="00DB23E2" w:rsidRPr="00B74E97">
        <w:rPr>
          <w:rFonts w:ascii="Arial" w:hAnsi="Arial" w:cs="Arial"/>
          <w:sz w:val="22"/>
          <w:szCs w:val="22"/>
        </w:rPr>
        <w:t xml:space="preserve"> consider recommending that </w:t>
      </w:r>
      <w:r w:rsidR="00DB23E2" w:rsidRPr="00B74E97">
        <w:rPr>
          <w:rFonts w:ascii="Arial" w:hAnsi="Arial" w:cs="Arial"/>
          <w:b/>
          <w:sz w:val="22"/>
          <w:szCs w:val="22"/>
        </w:rPr>
        <w:t>financial analyses</w:t>
      </w:r>
      <w:r w:rsidR="00DB23E2" w:rsidRPr="00B74E97">
        <w:rPr>
          <w:rFonts w:ascii="Arial" w:hAnsi="Arial" w:cs="Arial"/>
          <w:sz w:val="22"/>
          <w:szCs w:val="22"/>
        </w:rPr>
        <w:t xml:space="preserve"> be performed again as new information becomes available.</w:t>
      </w:r>
    </w:p>
    <w:p w14:paraId="76DEF264" w14:textId="0BF63893" w:rsidR="008253EF" w:rsidRPr="00B74E97" w:rsidRDefault="00DB23E2" w:rsidP="00B74E97">
      <w:pPr>
        <w:pStyle w:val="ISAP"/>
        <w:numPr>
          <w:ilvl w:val="2"/>
          <w:numId w:val="11"/>
        </w:numPr>
        <w:tabs>
          <w:tab w:val="clear" w:pos="1418"/>
          <w:tab w:val="num" w:pos="1825"/>
        </w:tabs>
        <w:spacing w:before="0" w:after="240"/>
        <w:ind w:left="1702"/>
        <w:jc w:val="both"/>
        <w:rPr>
          <w:rFonts w:ascii="Arial" w:hAnsi="Arial" w:cs="Arial"/>
          <w:sz w:val="22"/>
          <w:szCs w:val="22"/>
        </w:rPr>
      </w:pPr>
      <w:r w:rsidRPr="00B74E97">
        <w:rPr>
          <w:rFonts w:ascii="Arial" w:hAnsi="Arial" w:cs="Arial"/>
          <w:sz w:val="22"/>
          <w:szCs w:val="22"/>
        </w:rPr>
        <w:t>If</w:t>
      </w:r>
      <w:r w:rsidR="009D21FC" w:rsidRPr="00B74E97">
        <w:rPr>
          <w:rFonts w:ascii="Arial" w:hAnsi="Arial" w:cs="Arial"/>
          <w:sz w:val="22"/>
          <w:szCs w:val="22"/>
        </w:rPr>
        <w:t xml:space="preserve"> </w:t>
      </w:r>
      <w:r w:rsidRPr="00B74E97">
        <w:rPr>
          <w:rFonts w:ascii="Arial" w:hAnsi="Arial" w:cs="Arial"/>
          <w:sz w:val="22"/>
          <w:szCs w:val="22"/>
        </w:rPr>
        <w:t>the assumptions</w:t>
      </w:r>
      <w:r w:rsidR="00F22147" w:rsidRPr="00B74E97">
        <w:rPr>
          <w:rFonts w:ascii="Arial" w:hAnsi="Arial" w:cs="Arial"/>
          <w:sz w:val="22"/>
          <w:szCs w:val="22"/>
        </w:rPr>
        <w:t xml:space="preserve"> used</w:t>
      </w:r>
      <w:r w:rsidRPr="00B74E97">
        <w:rPr>
          <w:rFonts w:ascii="Arial" w:hAnsi="Arial" w:cs="Arial"/>
          <w:sz w:val="22"/>
          <w:szCs w:val="22"/>
        </w:rPr>
        <w:t xml:space="preserve"> include margins, then the </w:t>
      </w:r>
      <w:r w:rsidR="00F22147" w:rsidRPr="00B74E97">
        <w:rPr>
          <w:rFonts w:ascii="Arial" w:hAnsi="Arial" w:cs="Arial"/>
          <w:b/>
          <w:sz w:val="22"/>
          <w:szCs w:val="22"/>
        </w:rPr>
        <w:t>communications</w:t>
      </w:r>
      <w:r w:rsidR="00F22147" w:rsidRPr="00B74E97">
        <w:rPr>
          <w:rFonts w:ascii="Arial" w:hAnsi="Arial" w:cs="Arial"/>
          <w:sz w:val="22"/>
          <w:szCs w:val="22"/>
        </w:rPr>
        <w:t xml:space="preserve"> </w:t>
      </w:r>
      <w:r w:rsidR="00F22147" w:rsidRPr="00B74E97">
        <w:rPr>
          <w:rFonts w:ascii="Arial" w:hAnsi="Arial" w:cs="Arial"/>
          <w:i/>
          <w:sz w:val="22"/>
          <w:szCs w:val="22"/>
        </w:rPr>
        <w:t>should</w:t>
      </w:r>
      <w:r w:rsidR="00F22147" w:rsidRPr="00B74E97">
        <w:rPr>
          <w:rFonts w:ascii="Arial" w:hAnsi="Arial" w:cs="Arial"/>
          <w:sz w:val="22"/>
          <w:szCs w:val="22"/>
        </w:rPr>
        <w:t xml:space="preserve"> state </w:t>
      </w:r>
      <w:r w:rsidRPr="00B74E97">
        <w:rPr>
          <w:rFonts w:ascii="Arial" w:hAnsi="Arial" w:cs="Arial"/>
          <w:sz w:val="22"/>
          <w:szCs w:val="22"/>
        </w:rPr>
        <w:t xml:space="preserve">the basis and rationale for the margins and explain the relationship between the result using the assumptions that include margins and the result using </w:t>
      </w:r>
      <w:r w:rsidR="00F12BAE" w:rsidRPr="00B74E97">
        <w:rPr>
          <w:rFonts w:ascii="Arial" w:hAnsi="Arial" w:cs="Arial"/>
          <w:sz w:val="22"/>
          <w:szCs w:val="22"/>
        </w:rPr>
        <w:t xml:space="preserve">best estimate </w:t>
      </w:r>
      <w:r w:rsidRPr="00B74E97">
        <w:rPr>
          <w:rFonts w:ascii="Arial" w:hAnsi="Arial" w:cs="Arial"/>
          <w:sz w:val="22"/>
          <w:szCs w:val="22"/>
        </w:rPr>
        <w:t xml:space="preserve">assumptions. </w:t>
      </w:r>
    </w:p>
    <w:p w14:paraId="6205CE40" w14:textId="68D2BFD1" w:rsidR="00DB23E2" w:rsidRPr="00B74E97" w:rsidRDefault="00430B58" w:rsidP="00B74E97">
      <w:pPr>
        <w:pStyle w:val="ISAP"/>
        <w:numPr>
          <w:ilvl w:val="2"/>
          <w:numId w:val="11"/>
        </w:numPr>
        <w:tabs>
          <w:tab w:val="clear" w:pos="1418"/>
          <w:tab w:val="num" w:pos="1825"/>
        </w:tabs>
        <w:spacing w:before="0" w:after="240"/>
        <w:ind w:left="1702"/>
        <w:jc w:val="both"/>
        <w:rPr>
          <w:rFonts w:ascii="Arial" w:hAnsi="Arial" w:cs="Arial"/>
          <w:sz w:val="22"/>
          <w:szCs w:val="22"/>
        </w:rPr>
      </w:pPr>
      <w:r w:rsidRPr="00B74E97">
        <w:rPr>
          <w:rFonts w:ascii="Arial" w:hAnsi="Arial" w:cs="Arial"/>
          <w:b/>
          <w:sz w:val="22"/>
          <w:szCs w:val="22"/>
        </w:rPr>
        <w:t>Communications</w:t>
      </w:r>
      <w:r w:rsidRPr="00B74E97">
        <w:rPr>
          <w:rFonts w:ascii="Arial" w:hAnsi="Arial" w:cs="Arial"/>
          <w:sz w:val="22"/>
          <w:szCs w:val="22"/>
        </w:rPr>
        <w:t xml:space="preserve"> may</w:t>
      </w:r>
      <w:r w:rsidR="00DB23E2" w:rsidRPr="00B74E97">
        <w:rPr>
          <w:rFonts w:ascii="Arial" w:hAnsi="Arial" w:cs="Arial"/>
          <w:sz w:val="22"/>
          <w:szCs w:val="22"/>
        </w:rPr>
        <w:t xml:space="preserve"> includ</w:t>
      </w:r>
      <w:r w:rsidRPr="00B74E97">
        <w:rPr>
          <w:rFonts w:ascii="Arial" w:hAnsi="Arial" w:cs="Arial"/>
          <w:sz w:val="22"/>
          <w:szCs w:val="22"/>
        </w:rPr>
        <w:t>e</w:t>
      </w:r>
      <w:r w:rsidR="00DB23E2" w:rsidRPr="00B74E97">
        <w:rPr>
          <w:rFonts w:ascii="Arial" w:hAnsi="Arial" w:cs="Arial"/>
          <w:sz w:val="22"/>
          <w:szCs w:val="22"/>
        </w:rPr>
        <w:t xml:space="preserve"> in the </w:t>
      </w:r>
      <w:r w:rsidR="000C4690" w:rsidRPr="00B74E97">
        <w:rPr>
          <w:rFonts w:ascii="Arial" w:hAnsi="Arial" w:cs="Arial"/>
          <w:b/>
          <w:sz w:val="22"/>
          <w:szCs w:val="22"/>
        </w:rPr>
        <w:t xml:space="preserve">financial </w:t>
      </w:r>
      <w:r w:rsidR="00DB23E2" w:rsidRPr="00B74E97">
        <w:rPr>
          <w:rFonts w:ascii="Arial" w:hAnsi="Arial" w:cs="Arial"/>
          <w:b/>
          <w:sz w:val="22"/>
          <w:szCs w:val="22"/>
        </w:rPr>
        <w:t>analysis</w:t>
      </w:r>
      <w:r w:rsidR="00DB23E2" w:rsidRPr="00B74E97">
        <w:rPr>
          <w:rFonts w:ascii="Arial" w:hAnsi="Arial" w:cs="Arial"/>
          <w:sz w:val="22"/>
          <w:szCs w:val="22"/>
        </w:rPr>
        <w:t xml:space="preserve"> projections based on other sets of assumptions such as those that would result in high projected costs and those that would result in low projected costs when such projections are helpful in </w:t>
      </w:r>
      <w:proofErr w:type="spellStart"/>
      <w:r w:rsidR="00DB23E2" w:rsidRPr="00B74E97">
        <w:rPr>
          <w:rFonts w:ascii="Arial" w:hAnsi="Arial" w:cs="Arial"/>
          <w:sz w:val="22"/>
          <w:szCs w:val="22"/>
        </w:rPr>
        <w:t>analysing</w:t>
      </w:r>
      <w:proofErr w:type="spellEnd"/>
      <w:r w:rsidR="00DB23E2" w:rsidRPr="00B74E97">
        <w:rPr>
          <w:rFonts w:ascii="Arial" w:hAnsi="Arial" w:cs="Arial"/>
          <w:sz w:val="22"/>
          <w:szCs w:val="22"/>
        </w:rPr>
        <w:t xml:space="preserve"> the uncertainty of the projections and communicating the financial status of a </w:t>
      </w:r>
      <w:r w:rsidR="00DB23E2" w:rsidRPr="00B74E97">
        <w:rPr>
          <w:rFonts w:ascii="Arial" w:hAnsi="Arial" w:cs="Arial"/>
          <w:b/>
          <w:sz w:val="22"/>
          <w:szCs w:val="22"/>
        </w:rPr>
        <w:t>SSP</w:t>
      </w:r>
      <w:r w:rsidR="00DB23E2" w:rsidRPr="00B74E97">
        <w:rPr>
          <w:rFonts w:ascii="Arial" w:hAnsi="Arial" w:cs="Arial"/>
          <w:sz w:val="22"/>
          <w:szCs w:val="22"/>
        </w:rPr>
        <w:t>.</w:t>
      </w:r>
    </w:p>
    <w:p w14:paraId="13C66B0F" w14:textId="77777777" w:rsidR="0067610D" w:rsidRDefault="0067610D">
      <w:pPr>
        <w:spacing w:after="0" w:line="240" w:lineRule="auto"/>
        <w:rPr>
          <w:rFonts w:asciiTheme="majorHAnsi" w:eastAsia="Cambria" w:hAnsiTheme="majorHAnsi" w:cstheme="majorHAnsi"/>
          <w:sz w:val="22"/>
          <w:szCs w:val="22"/>
          <w:lang w:val="en-US"/>
        </w:rPr>
      </w:pPr>
      <w:r>
        <w:rPr>
          <w:rFonts w:asciiTheme="majorHAnsi" w:hAnsiTheme="majorHAnsi" w:cstheme="majorHAnsi"/>
          <w:sz w:val="22"/>
          <w:szCs w:val="22"/>
        </w:rPr>
        <w:br w:type="page"/>
      </w:r>
    </w:p>
    <w:p w14:paraId="3E05D0F4" w14:textId="77777777" w:rsidR="008253EF" w:rsidRPr="008253EF" w:rsidRDefault="008253EF" w:rsidP="008253EF">
      <w:pPr>
        <w:pStyle w:val="ISAP"/>
        <w:ind w:left="1702"/>
        <w:jc w:val="both"/>
        <w:rPr>
          <w:rFonts w:asciiTheme="majorHAnsi" w:hAnsiTheme="majorHAnsi" w:cstheme="majorHAnsi"/>
          <w:sz w:val="22"/>
          <w:szCs w:val="22"/>
        </w:rPr>
      </w:pPr>
    </w:p>
    <w:p w14:paraId="002DE474" w14:textId="77777777" w:rsidR="008253EF" w:rsidRPr="002E519C" w:rsidRDefault="00DB23E2" w:rsidP="0079510C">
      <w:pPr>
        <w:pStyle w:val="Heading2"/>
        <w:numPr>
          <w:ilvl w:val="0"/>
          <w:numId w:val="0"/>
        </w:numPr>
        <w:ind w:left="709"/>
        <w:rPr>
          <w:rFonts w:cs="Arial"/>
          <w:color w:val="auto"/>
          <w:szCs w:val="24"/>
        </w:rPr>
      </w:pPr>
      <w:r w:rsidRPr="002E519C">
        <w:rPr>
          <w:rFonts w:cs="Arial"/>
          <w:color w:val="auto"/>
          <w:szCs w:val="24"/>
        </w:rPr>
        <w:t xml:space="preserve">Consistency with the Financing Method </w:t>
      </w:r>
      <w:r w:rsidRPr="002E519C">
        <w:rPr>
          <w:rFonts w:cs="Arial"/>
          <w:color w:val="auto"/>
          <w:szCs w:val="24"/>
        </w:rPr>
        <w:fldChar w:fldCharType="begin"/>
      </w:r>
      <w:r w:rsidRPr="002E519C">
        <w:rPr>
          <w:rFonts w:cs="Arial"/>
          <w:color w:val="auto"/>
          <w:szCs w:val="24"/>
        </w:rPr>
        <w:instrText xml:space="preserve"> TC  "</w:instrText>
      </w:r>
      <w:bookmarkStart w:id="32" w:name="_Toc476836924"/>
      <w:r w:rsidRPr="002E519C">
        <w:rPr>
          <w:rFonts w:cs="Arial"/>
          <w:color w:val="auto"/>
          <w:szCs w:val="24"/>
        </w:rPr>
        <w:instrText>2.4</w:instrText>
      </w:r>
      <w:r w:rsidRPr="002E519C">
        <w:rPr>
          <w:rFonts w:cs="Arial"/>
          <w:color w:val="auto"/>
          <w:szCs w:val="24"/>
        </w:rPr>
        <w:tab/>
        <w:instrText>Consistency with the Financing Method</w:instrText>
      </w:r>
      <w:bookmarkEnd w:id="32"/>
      <w:r w:rsidRPr="002E519C">
        <w:rPr>
          <w:rFonts w:cs="Arial"/>
          <w:color w:val="auto"/>
          <w:szCs w:val="24"/>
        </w:rPr>
        <w:instrText xml:space="preserve"> " \l 2 </w:instrText>
      </w:r>
      <w:r w:rsidRPr="002E519C">
        <w:rPr>
          <w:rFonts w:cs="Arial"/>
          <w:color w:val="auto"/>
          <w:szCs w:val="24"/>
        </w:rPr>
        <w:fldChar w:fldCharType="end"/>
      </w:r>
    </w:p>
    <w:p w14:paraId="7BA1F860" w14:textId="77777777" w:rsidR="00DB23E2" w:rsidRPr="0079510C" w:rsidRDefault="00DB23E2" w:rsidP="0079510C">
      <w:pPr>
        <w:pStyle w:val="Heading2"/>
        <w:rPr>
          <w:rFonts w:cs="Arial"/>
          <w:color w:val="auto"/>
          <w:szCs w:val="24"/>
        </w:rPr>
      </w:pPr>
      <w:r w:rsidRPr="0079510C">
        <w:rPr>
          <w:rFonts w:cs="Arial"/>
          <w:color w:val="auto"/>
          <w:szCs w:val="24"/>
        </w:rPr>
        <w:t xml:space="preserve">The methodology </w:t>
      </w:r>
      <w:r w:rsidR="00430B58" w:rsidRPr="0079510C">
        <w:rPr>
          <w:rFonts w:cs="Arial"/>
          <w:color w:val="auto"/>
          <w:szCs w:val="24"/>
        </w:rPr>
        <w:t xml:space="preserve">used should </w:t>
      </w:r>
      <w:r w:rsidR="000C4690" w:rsidRPr="0079510C">
        <w:rPr>
          <w:rFonts w:cs="Arial"/>
          <w:color w:val="auto"/>
          <w:szCs w:val="24"/>
        </w:rPr>
        <w:t>be consistent</w:t>
      </w:r>
      <w:r w:rsidRPr="0079510C">
        <w:rPr>
          <w:rFonts w:cs="Arial"/>
          <w:color w:val="auto"/>
          <w:szCs w:val="24"/>
        </w:rPr>
        <w:t xml:space="preserve"> with the financing method used for the </w:t>
      </w:r>
      <w:r w:rsidRPr="0079510C">
        <w:rPr>
          <w:rStyle w:val="Hyperlink"/>
          <w:rFonts w:cs="Arial"/>
          <w:color w:val="auto"/>
          <w:szCs w:val="24"/>
          <w:u w:val="none"/>
        </w:rPr>
        <w:t>SSP</w:t>
      </w:r>
      <w:r w:rsidRPr="0079510C">
        <w:rPr>
          <w:rFonts w:cs="Arial"/>
          <w:color w:val="auto"/>
          <w:szCs w:val="24"/>
        </w:rPr>
        <w:t>.</w:t>
      </w:r>
    </w:p>
    <w:p w14:paraId="0FC26A99" w14:textId="77777777" w:rsidR="00C82122" w:rsidRPr="00C82122" w:rsidRDefault="00C82122" w:rsidP="00C82122">
      <w:pPr>
        <w:pStyle w:val="ListParagraph"/>
        <w:numPr>
          <w:ilvl w:val="1"/>
          <w:numId w:val="11"/>
        </w:numPr>
        <w:spacing w:before="120" w:after="120" w:line="240" w:lineRule="auto"/>
        <w:contextualSpacing w:val="0"/>
        <w:jc w:val="both"/>
        <w:rPr>
          <w:rFonts w:asciiTheme="majorHAnsi" w:eastAsia="Cambria" w:hAnsiTheme="majorHAnsi" w:cstheme="majorHAnsi"/>
          <w:vanish/>
          <w:sz w:val="22"/>
          <w:szCs w:val="22"/>
          <w:lang w:val="en-US"/>
        </w:rPr>
      </w:pPr>
    </w:p>
    <w:p w14:paraId="30802ADA" w14:textId="77777777" w:rsidR="00DB23E2" w:rsidRPr="00B74E97" w:rsidRDefault="00DB23E2" w:rsidP="00B74E97">
      <w:pPr>
        <w:pStyle w:val="ISAP"/>
        <w:numPr>
          <w:ilvl w:val="2"/>
          <w:numId w:val="11"/>
        </w:numPr>
        <w:spacing w:before="0" w:after="240"/>
        <w:ind w:hanging="709"/>
        <w:jc w:val="both"/>
        <w:rPr>
          <w:rFonts w:ascii="Arial" w:hAnsi="Arial" w:cs="Arial"/>
          <w:sz w:val="22"/>
          <w:szCs w:val="22"/>
        </w:rPr>
      </w:pPr>
      <w:r w:rsidRPr="00B74E97">
        <w:rPr>
          <w:rFonts w:ascii="Arial" w:hAnsi="Arial" w:cs="Arial"/>
          <w:sz w:val="22"/>
          <w:szCs w:val="22"/>
        </w:rPr>
        <w:t xml:space="preserve">For pay-as-you-go or partially funded </w:t>
      </w:r>
      <w:r w:rsidRPr="00B74E97">
        <w:rPr>
          <w:rFonts w:ascii="Arial" w:hAnsi="Arial" w:cs="Arial"/>
          <w:b/>
          <w:sz w:val="22"/>
          <w:szCs w:val="22"/>
        </w:rPr>
        <w:t>SSP</w:t>
      </w:r>
      <w:r w:rsidRPr="00B74E97">
        <w:rPr>
          <w:rFonts w:ascii="Arial" w:hAnsi="Arial" w:cs="Arial"/>
          <w:sz w:val="22"/>
          <w:szCs w:val="22"/>
        </w:rPr>
        <w:t xml:space="preserve">s, the </w:t>
      </w:r>
      <w:r w:rsidR="000C4690" w:rsidRPr="00B74E97">
        <w:rPr>
          <w:rFonts w:ascii="Arial" w:hAnsi="Arial" w:cs="Arial"/>
          <w:b/>
          <w:sz w:val="22"/>
          <w:szCs w:val="22"/>
        </w:rPr>
        <w:t xml:space="preserve">financial </w:t>
      </w:r>
      <w:r w:rsidRPr="00B74E97">
        <w:rPr>
          <w:rFonts w:ascii="Arial" w:hAnsi="Arial" w:cs="Arial"/>
          <w:b/>
          <w:sz w:val="22"/>
          <w:szCs w:val="22"/>
        </w:rPr>
        <w:t xml:space="preserve">analysis </w:t>
      </w:r>
      <w:r w:rsidRPr="00B74E97">
        <w:rPr>
          <w:rFonts w:ascii="Arial" w:hAnsi="Arial" w:cs="Arial"/>
          <w:i/>
          <w:sz w:val="22"/>
          <w:szCs w:val="22"/>
        </w:rPr>
        <w:t>should</w:t>
      </w:r>
      <w:r w:rsidRPr="00B74E97">
        <w:rPr>
          <w:rFonts w:ascii="Arial" w:hAnsi="Arial" w:cs="Arial"/>
          <w:sz w:val="22"/>
          <w:szCs w:val="22"/>
        </w:rPr>
        <w:t xml:space="preserve"> use an open group methodology, under which contributions and benefits of both current and future participants are considered.</w:t>
      </w:r>
    </w:p>
    <w:p w14:paraId="3FF8BAAC" w14:textId="77777777" w:rsidR="00C82122" w:rsidRPr="00B74E97" w:rsidRDefault="00DB23E2" w:rsidP="00B74E97">
      <w:pPr>
        <w:pStyle w:val="ISAP"/>
        <w:numPr>
          <w:ilvl w:val="2"/>
          <w:numId w:val="11"/>
        </w:numPr>
        <w:spacing w:before="0" w:after="240"/>
        <w:ind w:hanging="709"/>
        <w:jc w:val="both"/>
        <w:rPr>
          <w:rFonts w:ascii="Arial" w:hAnsi="Arial" w:cs="Arial"/>
          <w:sz w:val="22"/>
          <w:szCs w:val="22"/>
        </w:rPr>
      </w:pPr>
      <w:r w:rsidRPr="00B74E97">
        <w:rPr>
          <w:rFonts w:ascii="Arial" w:hAnsi="Arial" w:cs="Arial"/>
          <w:sz w:val="22"/>
          <w:szCs w:val="22"/>
        </w:rPr>
        <w:t xml:space="preserve">For fully funded </w:t>
      </w:r>
      <w:r w:rsidRPr="00B74E97">
        <w:rPr>
          <w:rFonts w:ascii="Arial" w:hAnsi="Arial" w:cs="Arial"/>
          <w:b/>
          <w:sz w:val="22"/>
          <w:szCs w:val="22"/>
        </w:rPr>
        <w:t>SSP</w:t>
      </w:r>
      <w:r w:rsidRPr="00B74E97">
        <w:rPr>
          <w:rFonts w:ascii="Arial" w:hAnsi="Arial" w:cs="Arial"/>
          <w:sz w:val="22"/>
          <w:szCs w:val="22"/>
        </w:rPr>
        <w:t xml:space="preserve">s (that is, where accrued liabilities are intended to be funded over participants’ working years), the </w:t>
      </w:r>
      <w:r w:rsidR="00BA47C7" w:rsidRPr="00B74E97">
        <w:rPr>
          <w:rFonts w:ascii="Arial" w:hAnsi="Arial" w:cs="Arial"/>
          <w:b/>
          <w:sz w:val="22"/>
          <w:szCs w:val="22"/>
        </w:rPr>
        <w:t xml:space="preserve">financial </w:t>
      </w:r>
      <w:r w:rsidRPr="00B74E97">
        <w:rPr>
          <w:rFonts w:ascii="Arial" w:hAnsi="Arial" w:cs="Arial"/>
          <w:b/>
          <w:sz w:val="22"/>
          <w:szCs w:val="22"/>
        </w:rPr>
        <w:t>analysis</w:t>
      </w:r>
      <w:r w:rsidRPr="00B74E97">
        <w:rPr>
          <w:rFonts w:ascii="Arial" w:hAnsi="Arial" w:cs="Arial"/>
          <w:sz w:val="22"/>
          <w:szCs w:val="22"/>
        </w:rPr>
        <w:t xml:space="preserve"> </w:t>
      </w:r>
      <w:r w:rsidRPr="00B74E97">
        <w:rPr>
          <w:rFonts w:ascii="Arial" w:hAnsi="Arial" w:cs="Arial"/>
          <w:i/>
          <w:sz w:val="22"/>
          <w:szCs w:val="22"/>
        </w:rPr>
        <w:t>should</w:t>
      </w:r>
      <w:r w:rsidRPr="00B74E97">
        <w:rPr>
          <w:rFonts w:ascii="Arial" w:hAnsi="Arial" w:cs="Arial"/>
          <w:sz w:val="22"/>
          <w:szCs w:val="22"/>
        </w:rPr>
        <w:t xml:space="preserve"> use a closed group methodology, under which only current participants are considered, with or without their assumed future benefit accruals.</w:t>
      </w:r>
    </w:p>
    <w:p w14:paraId="441E2B48" w14:textId="77777777" w:rsidR="00DB23E2" w:rsidRPr="00B74E97" w:rsidRDefault="00DB23E2" w:rsidP="00B74E97">
      <w:pPr>
        <w:pStyle w:val="ISAP"/>
        <w:numPr>
          <w:ilvl w:val="2"/>
          <w:numId w:val="11"/>
        </w:numPr>
        <w:spacing w:before="0" w:after="240"/>
        <w:ind w:hanging="709"/>
        <w:jc w:val="both"/>
        <w:rPr>
          <w:rFonts w:ascii="Arial" w:hAnsi="Arial" w:cs="Arial"/>
          <w:sz w:val="22"/>
          <w:szCs w:val="22"/>
        </w:rPr>
      </w:pPr>
      <w:r w:rsidRPr="00B74E97">
        <w:rPr>
          <w:rFonts w:ascii="Arial" w:hAnsi="Arial" w:cs="Arial"/>
          <w:sz w:val="22"/>
          <w:szCs w:val="22"/>
        </w:rPr>
        <w:t xml:space="preserve">However, </w:t>
      </w:r>
      <w:r w:rsidR="00430B58" w:rsidRPr="00B74E97">
        <w:rPr>
          <w:rFonts w:ascii="Arial" w:hAnsi="Arial" w:cs="Arial"/>
          <w:sz w:val="22"/>
          <w:szCs w:val="22"/>
        </w:rPr>
        <w:t>if</w:t>
      </w:r>
      <w:r w:rsidRPr="00B74E97">
        <w:rPr>
          <w:rFonts w:ascii="Arial" w:hAnsi="Arial" w:cs="Arial"/>
          <w:sz w:val="22"/>
          <w:szCs w:val="22"/>
        </w:rPr>
        <w:t xml:space="preserve"> an alternative approach</w:t>
      </w:r>
      <w:r w:rsidR="00430B58" w:rsidRPr="00B74E97">
        <w:rPr>
          <w:rFonts w:ascii="Arial" w:hAnsi="Arial" w:cs="Arial"/>
          <w:sz w:val="22"/>
          <w:szCs w:val="22"/>
        </w:rPr>
        <w:t xml:space="preserve"> is </w:t>
      </w:r>
      <w:r w:rsidR="000C4690" w:rsidRPr="00B74E97">
        <w:rPr>
          <w:rFonts w:ascii="Arial" w:hAnsi="Arial" w:cs="Arial"/>
          <w:sz w:val="22"/>
          <w:szCs w:val="22"/>
        </w:rPr>
        <w:t>judged to</w:t>
      </w:r>
      <w:r w:rsidRPr="00B74E97">
        <w:rPr>
          <w:rFonts w:ascii="Arial" w:hAnsi="Arial" w:cs="Arial"/>
          <w:sz w:val="22"/>
          <w:szCs w:val="22"/>
        </w:rPr>
        <w:t xml:space="preserve"> be more appropriate, that approach </w:t>
      </w:r>
      <w:r w:rsidRPr="00B74E97">
        <w:rPr>
          <w:rFonts w:ascii="Arial" w:hAnsi="Arial" w:cs="Arial"/>
          <w:i/>
          <w:sz w:val="22"/>
          <w:szCs w:val="22"/>
        </w:rPr>
        <w:t>should</w:t>
      </w:r>
      <w:r w:rsidRPr="00B74E97">
        <w:rPr>
          <w:rFonts w:ascii="Arial" w:hAnsi="Arial" w:cs="Arial"/>
          <w:sz w:val="22"/>
          <w:szCs w:val="22"/>
        </w:rPr>
        <w:t xml:space="preserve"> be </w:t>
      </w:r>
      <w:r w:rsidR="000C4690" w:rsidRPr="00B74E97">
        <w:rPr>
          <w:rFonts w:ascii="Arial" w:hAnsi="Arial" w:cs="Arial"/>
          <w:sz w:val="22"/>
          <w:szCs w:val="22"/>
        </w:rPr>
        <w:t>used,</w:t>
      </w:r>
      <w:r w:rsidRPr="00B74E97">
        <w:rPr>
          <w:rFonts w:ascii="Arial" w:hAnsi="Arial" w:cs="Arial"/>
          <w:sz w:val="22"/>
          <w:szCs w:val="22"/>
        </w:rPr>
        <w:t xml:space="preserve"> </w:t>
      </w:r>
      <w:r w:rsidR="00255BAB" w:rsidRPr="00B74E97">
        <w:rPr>
          <w:rFonts w:ascii="Arial" w:hAnsi="Arial" w:cs="Arial"/>
          <w:sz w:val="22"/>
          <w:szCs w:val="22"/>
        </w:rPr>
        <w:t>and the</w:t>
      </w:r>
      <w:r w:rsidRPr="00B74E97">
        <w:rPr>
          <w:rFonts w:ascii="Arial" w:hAnsi="Arial" w:cs="Arial"/>
          <w:sz w:val="22"/>
          <w:szCs w:val="22"/>
        </w:rPr>
        <w:t xml:space="preserve"> justification</w:t>
      </w:r>
      <w:r w:rsidR="00255BAB" w:rsidRPr="00B74E97">
        <w:rPr>
          <w:rFonts w:ascii="Arial" w:hAnsi="Arial" w:cs="Arial"/>
          <w:sz w:val="22"/>
          <w:szCs w:val="22"/>
        </w:rPr>
        <w:t xml:space="preserve"> </w:t>
      </w:r>
      <w:r w:rsidR="00255BAB" w:rsidRPr="00B74E97">
        <w:rPr>
          <w:rFonts w:ascii="Arial" w:hAnsi="Arial" w:cs="Arial"/>
          <w:i/>
          <w:sz w:val="22"/>
          <w:szCs w:val="22"/>
        </w:rPr>
        <w:t>should</w:t>
      </w:r>
      <w:r w:rsidR="00255BAB" w:rsidRPr="00B74E97">
        <w:rPr>
          <w:rFonts w:ascii="Arial" w:hAnsi="Arial" w:cs="Arial"/>
          <w:sz w:val="22"/>
          <w:szCs w:val="22"/>
        </w:rPr>
        <w:t xml:space="preserve"> be</w:t>
      </w:r>
      <w:r w:rsidRPr="00B74E97">
        <w:rPr>
          <w:rFonts w:ascii="Arial" w:hAnsi="Arial" w:cs="Arial"/>
          <w:sz w:val="22"/>
          <w:szCs w:val="22"/>
        </w:rPr>
        <w:t xml:space="preserve"> </w:t>
      </w:r>
      <w:r w:rsidR="0020016F" w:rsidRPr="00B74E97">
        <w:rPr>
          <w:rFonts w:ascii="Arial" w:hAnsi="Arial" w:cs="Arial"/>
          <w:sz w:val="22"/>
          <w:szCs w:val="22"/>
        </w:rPr>
        <w:t xml:space="preserve">described in the </w:t>
      </w:r>
      <w:r w:rsidRPr="00B74E97">
        <w:rPr>
          <w:rFonts w:ascii="Arial" w:hAnsi="Arial" w:cs="Arial"/>
          <w:b/>
          <w:sz w:val="22"/>
          <w:szCs w:val="22"/>
        </w:rPr>
        <w:t>communicat</w:t>
      </w:r>
      <w:r w:rsidR="0020016F" w:rsidRPr="00B74E97">
        <w:rPr>
          <w:rFonts w:ascii="Arial" w:hAnsi="Arial" w:cs="Arial"/>
          <w:b/>
          <w:sz w:val="22"/>
          <w:szCs w:val="22"/>
        </w:rPr>
        <w:t>ion</w:t>
      </w:r>
      <w:r w:rsidRPr="00B74E97">
        <w:rPr>
          <w:rFonts w:ascii="Arial" w:hAnsi="Arial" w:cs="Arial"/>
          <w:sz w:val="22"/>
          <w:szCs w:val="22"/>
        </w:rPr>
        <w:t xml:space="preserve">. In such circumstances, the </w:t>
      </w:r>
      <w:r w:rsidR="0084783E" w:rsidRPr="00B74E97">
        <w:rPr>
          <w:rFonts w:ascii="Arial" w:hAnsi="Arial" w:cs="Arial"/>
          <w:sz w:val="22"/>
          <w:szCs w:val="22"/>
        </w:rPr>
        <w:t>communica</w:t>
      </w:r>
      <w:r w:rsidR="000C4690" w:rsidRPr="00B74E97">
        <w:rPr>
          <w:rFonts w:ascii="Arial" w:hAnsi="Arial" w:cs="Arial"/>
          <w:sz w:val="22"/>
          <w:szCs w:val="22"/>
        </w:rPr>
        <w:t>t</w:t>
      </w:r>
      <w:r w:rsidR="0084783E" w:rsidRPr="00B74E97">
        <w:rPr>
          <w:rFonts w:ascii="Arial" w:hAnsi="Arial" w:cs="Arial"/>
          <w:sz w:val="22"/>
          <w:szCs w:val="22"/>
        </w:rPr>
        <w:t xml:space="preserve">ions </w:t>
      </w:r>
      <w:r w:rsidR="0084783E" w:rsidRPr="00B74E97">
        <w:rPr>
          <w:rStyle w:val="Hyperlink"/>
          <w:rFonts w:ascii="Arial" w:eastAsia="SimSun" w:hAnsi="Arial" w:cs="Arial"/>
          <w:i/>
          <w:color w:val="auto"/>
          <w:sz w:val="22"/>
          <w:szCs w:val="22"/>
          <w:u w:val="none"/>
          <w:lang w:eastAsia="zh-CN"/>
        </w:rPr>
        <w:t>may</w:t>
      </w:r>
      <w:r w:rsidR="0084783E" w:rsidRPr="00B74E97">
        <w:rPr>
          <w:rStyle w:val="Hyperlink"/>
          <w:rFonts w:ascii="Arial" w:eastAsia="SimSun" w:hAnsi="Arial" w:cs="Arial"/>
          <w:color w:val="auto"/>
          <w:sz w:val="22"/>
          <w:szCs w:val="22"/>
          <w:u w:val="none"/>
          <w:lang w:eastAsia="zh-CN"/>
        </w:rPr>
        <w:t xml:space="preserve"> </w:t>
      </w:r>
      <w:r w:rsidR="000C4690" w:rsidRPr="00B74E97">
        <w:rPr>
          <w:rStyle w:val="Hyperlink"/>
          <w:rFonts w:ascii="Arial" w:eastAsia="SimSun" w:hAnsi="Arial" w:cs="Arial"/>
          <w:color w:val="auto"/>
          <w:sz w:val="22"/>
          <w:szCs w:val="22"/>
          <w:u w:val="none"/>
          <w:lang w:eastAsia="zh-CN"/>
        </w:rPr>
        <w:t>also include</w:t>
      </w:r>
      <w:r w:rsidR="0084783E" w:rsidRPr="00B74E97">
        <w:rPr>
          <w:rStyle w:val="Hyperlink"/>
          <w:rFonts w:ascii="Arial" w:eastAsia="SimSun" w:hAnsi="Arial" w:cs="Arial"/>
          <w:color w:val="auto"/>
          <w:sz w:val="22"/>
          <w:szCs w:val="22"/>
          <w:u w:val="none"/>
          <w:lang w:eastAsia="zh-CN"/>
        </w:rPr>
        <w:t xml:space="preserve"> the results of the </w:t>
      </w:r>
      <w:r w:rsidR="0084783E" w:rsidRPr="00B74E97">
        <w:rPr>
          <w:rStyle w:val="Hyperlink"/>
          <w:rFonts w:ascii="Arial" w:eastAsia="SimSun" w:hAnsi="Arial" w:cs="Arial"/>
          <w:b/>
          <w:color w:val="auto"/>
          <w:sz w:val="22"/>
          <w:szCs w:val="22"/>
          <w:u w:val="none"/>
          <w:lang w:eastAsia="zh-CN"/>
        </w:rPr>
        <w:t>financial</w:t>
      </w:r>
      <w:r w:rsidR="0084783E" w:rsidRPr="00B74E97">
        <w:rPr>
          <w:rStyle w:val="Hyperlink"/>
          <w:rFonts w:ascii="Arial" w:eastAsia="SimSun" w:hAnsi="Arial" w:cs="Arial"/>
          <w:color w:val="auto"/>
          <w:sz w:val="22"/>
          <w:szCs w:val="22"/>
          <w:u w:val="none"/>
          <w:lang w:eastAsia="zh-CN"/>
        </w:rPr>
        <w:t xml:space="preserve"> </w:t>
      </w:r>
      <w:r w:rsidR="0084783E" w:rsidRPr="00B74E97">
        <w:rPr>
          <w:rStyle w:val="Hyperlink"/>
          <w:rFonts w:ascii="Arial" w:eastAsia="SimSun" w:hAnsi="Arial" w:cs="Arial"/>
          <w:b/>
          <w:color w:val="auto"/>
          <w:sz w:val="22"/>
          <w:szCs w:val="22"/>
          <w:u w:val="none"/>
          <w:lang w:eastAsia="zh-CN"/>
        </w:rPr>
        <w:t>analysis</w:t>
      </w:r>
      <w:r w:rsidR="0084783E" w:rsidRPr="00B74E97">
        <w:rPr>
          <w:rStyle w:val="Hyperlink"/>
          <w:rFonts w:ascii="Arial" w:eastAsia="SimSun" w:hAnsi="Arial" w:cs="Arial"/>
          <w:color w:val="auto"/>
          <w:sz w:val="22"/>
          <w:szCs w:val="22"/>
          <w:u w:val="none"/>
          <w:lang w:eastAsia="zh-CN"/>
        </w:rPr>
        <w:t xml:space="preserve"> under</w:t>
      </w:r>
      <w:r w:rsidRPr="00B74E97">
        <w:rPr>
          <w:rFonts w:ascii="Arial" w:hAnsi="Arial" w:cs="Arial"/>
          <w:sz w:val="22"/>
          <w:szCs w:val="22"/>
        </w:rPr>
        <w:t>:</w:t>
      </w:r>
    </w:p>
    <w:p w14:paraId="546F37FB" w14:textId="77777777" w:rsidR="00DB23E2" w:rsidRPr="00B74E97" w:rsidRDefault="00DB23E2" w:rsidP="00B74E97">
      <w:pPr>
        <w:pStyle w:val="Godfrey"/>
        <w:numPr>
          <w:ilvl w:val="3"/>
          <w:numId w:val="11"/>
        </w:numPr>
        <w:spacing w:before="0" w:after="240"/>
        <w:jc w:val="both"/>
        <w:rPr>
          <w:rFonts w:ascii="Arial" w:hAnsi="Arial" w:cs="Arial"/>
          <w:sz w:val="22"/>
          <w:szCs w:val="22"/>
        </w:rPr>
      </w:pPr>
      <w:r w:rsidRPr="00B74E97">
        <w:rPr>
          <w:rFonts w:ascii="Arial" w:hAnsi="Arial" w:cs="Arial"/>
          <w:sz w:val="22"/>
          <w:szCs w:val="22"/>
        </w:rPr>
        <w:t xml:space="preserve">An open group methodology for pay-as-you-go or partially funded </w:t>
      </w:r>
      <w:r w:rsidRPr="00B74E97">
        <w:rPr>
          <w:rFonts w:ascii="Arial" w:hAnsi="Arial" w:cs="Arial"/>
          <w:b/>
          <w:sz w:val="22"/>
          <w:szCs w:val="22"/>
        </w:rPr>
        <w:t>SSP</w:t>
      </w:r>
      <w:r w:rsidRPr="00B74E97">
        <w:rPr>
          <w:rFonts w:ascii="Arial" w:hAnsi="Arial" w:cs="Arial"/>
          <w:sz w:val="22"/>
          <w:szCs w:val="22"/>
        </w:rPr>
        <w:t>s; and</w:t>
      </w:r>
    </w:p>
    <w:p w14:paraId="49C37552" w14:textId="77777777" w:rsidR="00C82122" w:rsidRPr="00B74E97" w:rsidRDefault="00DB23E2" w:rsidP="00B74E97">
      <w:pPr>
        <w:pStyle w:val="Godfrey"/>
        <w:numPr>
          <w:ilvl w:val="3"/>
          <w:numId w:val="11"/>
        </w:numPr>
        <w:spacing w:before="0" w:after="240"/>
        <w:jc w:val="both"/>
        <w:rPr>
          <w:rFonts w:ascii="Arial" w:hAnsi="Arial" w:cs="Arial"/>
          <w:sz w:val="22"/>
          <w:szCs w:val="22"/>
        </w:rPr>
      </w:pPr>
      <w:r w:rsidRPr="00B74E97">
        <w:rPr>
          <w:rFonts w:ascii="Arial" w:hAnsi="Arial" w:cs="Arial"/>
          <w:sz w:val="22"/>
          <w:szCs w:val="22"/>
        </w:rPr>
        <w:t xml:space="preserve">A closed group methodology for fully funded </w:t>
      </w:r>
      <w:r w:rsidRPr="00B74E97">
        <w:rPr>
          <w:rFonts w:ascii="Arial" w:hAnsi="Arial" w:cs="Arial"/>
          <w:b/>
          <w:sz w:val="22"/>
          <w:szCs w:val="22"/>
        </w:rPr>
        <w:t>SSP</w:t>
      </w:r>
      <w:r w:rsidRPr="00B74E97">
        <w:rPr>
          <w:rFonts w:ascii="Arial" w:hAnsi="Arial" w:cs="Arial"/>
          <w:sz w:val="22"/>
          <w:szCs w:val="22"/>
        </w:rPr>
        <w:t>s.</w:t>
      </w:r>
    </w:p>
    <w:p w14:paraId="6A789C29" w14:textId="1C3C7CE9" w:rsidR="00DB23E2" w:rsidRPr="00B74E97" w:rsidRDefault="0084783E" w:rsidP="00B74E97">
      <w:pPr>
        <w:pStyle w:val="Godfrey"/>
        <w:numPr>
          <w:ilvl w:val="2"/>
          <w:numId w:val="11"/>
        </w:numPr>
        <w:spacing w:before="0" w:after="240"/>
        <w:ind w:hanging="698"/>
        <w:jc w:val="both"/>
        <w:rPr>
          <w:rFonts w:ascii="Arial" w:hAnsi="Arial" w:cs="Arial"/>
          <w:sz w:val="22"/>
          <w:szCs w:val="22"/>
        </w:rPr>
      </w:pPr>
      <w:r w:rsidRPr="00B74E97">
        <w:rPr>
          <w:rFonts w:ascii="Arial" w:hAnsi="Arial" w:cs="Arial"/>
          <w:b/>
          <w:sz w:val="22"/>
          <w:szCs w:val="22"/>
        </w:rPr>
        <w:t>Communications</w:t>
      </w:r>
      <w:r w:rsidRPr="00B74E97">
        <w:rPr>
          <w:rFonts w:ascii="Arial" w:hAnsi="Arial" w:cs="Arial"/>
          <w:sz w:val="22"/>
          <w:szCs w:val="22"/>
        </w:rPr>
        <w:t xml:space="preserve"> should state i</w:t>
      </w:r>
      <w:r w:rsidR="00DB23E2" w:rsidRPr="00B74E97">
        <w:rPr>
          <w:rFonts w:ascii="Arial" w:hAnsi="Arial" w:cs="Arial"/>
          <w:sz w:val="22"/>
          <w:szCs w:val="22"/>
        </w:rPr>
        <w:t>f the law specifies a methodology for measuring the assets and obligations that does not follow either section 2.4.1 or 2.4.2, as applicable</w:t>
      </w:r>
      <w:r w:rsidR="00216BE4" w:rsidRPr="00B74E97">
        <w:rPr>
          <w:rFonts w:ascii="Arial" w:hAnsi="Arial" w:cs="Arial"/>
          <w:sz w:val="22"/>
          <w:szCs w:val="22"/>
        </w:rPr>
        <w:t>.</w:t>
      </w:r>
      <w:r w:rsidRPr="00B74E97" w:rsidDel="0084783E">
        <w:rPr>
          <w:rFonts w:ascii="Arial" w:hAnsi="Arial" w:cs="Arial"/>
          <w:sz w:val="22"/>
          <w:szCs w:val="22"/>
        </w:rPr>
        <w:t xml:space="preserve"> </w:t>
      </w:r>
    </w:p>
    <w:p w14:paraId="300BB4C6" w14:textId="77777777" w:rsidR="00431BA4" w:rsidRPr="00BD6868" w:rsidRDefault="00431BA4">
      <w:pPr>
        <w:spacing w:after="0" w:line="240" w:lineRule="auto"/>
        <w:rPr>
          <w:rFonts w:eastAsiaTheme="majorEastAsia" w:cs="Arial"/>
          <w:b/>
          <w:bCs/>
          <w:sz w:val="28"/>
          <w:szCs w:val="28"/>
        </w:rPr>
      </w:pPr>
      <w:r w:rsidRPr="00BD6868">
        <w:rPr>
          <w:rFonts w:cs="Arial"/>
        </w:rPr>
        <w:br w:type="page"/>
      </w:r>
    </w:p>
    <w:p w14:paraId="4C22EEA3" w14:textId="77777777" w:rsidR="00DB23E2" w:rsidRPr="00551D3C" w:rsidRDefault="00DB23E2" w:rsidP="00F53287">
      <w:pPr>
        <w:pStyle w:val="Heading1"/>
        <w:rPr>
          <w:rFonts w:cs="Arial"/>
        </w:rPr>
      </w:pPr>
      <w:bookmarkStart w:id="33" w:name="_Toc476840740"/>
      <w:r w:rsidRPr="00551D3C">
        <w:rPr>
          <w:rFonts w:cs="Arial"/>
        </w:rPr>
        <w:lastRenderedPageBreak/>
        <w:t>Communication</w:t>
      </w:r>
      <w:bookmarkEnd w:id="33"/>
      <w:r w:rsidRPr="00551D3C">
        <w:rPr>
          <w:rFonts w:cs="Arial"/>
        </w:rPr>
        <w:t xml:space="preserve"> </w:t>
      </w:r>
      <w:r w:rsidRPr="00551D3C">
        <w:rPr>
          <w:rFonts w:cs="Arial"/>
        </w:rPr>
        <w:fldChar w:fldCharType="begin"/>
      </w:r>
      <w:r w:rsidRPr="00551D3C">
        <w:rPr>
          <w:rFonts w:cs="Arial"/>
        </w:rPr>
        <w:instrText xml:space="preserve"> TC  "</w:instrText>
      </w:r>
      <w:bookmarkStart w:id="34" w:name="_Toc361233472"/>
      <w:bookmarkStart w:id="35" w:name="_Toc476836926"/>
      <w:bookmarkStart w:id="36" w:name="_Toc312874423"/>
      <w:bookmarkStart w:id="37" w:name="_Toc312990612"/>
      <w:bookmarkStart w:id="38" w:name="_Toc312990688"/>
      <w:bookmarkStart w:id="39" w:name="_Toc312990728"/>
      <w:r w:rsidRPr="00551D3C">
        <w:rPr>
          <w:rFonts w:cs="Arial"/>
        </w:rPr>
        <w:instrText>Section 3</w:instrText>
      </w:r>
      <w:r w:rsidRPr="00551D3C">
        <w:rPr>
          <w:rFonts w:cs="Arial"/>
        </w:rPr>
        <w:tab/>
        <w:instrText>Communication</w:instrText>
      </w:r>
      <w:bookmarkEnd w:id="34"/>
      <w:bookmarkEnd w:id="35"/>
      <w:r w:rsidRPr="00551D3C">
        <w:rPr>
          <w:rFonts w:cs="Arial"/>
        </w:rPr>
        <w:instrText xml:space="preserve"> </w:instrText>
      </w:r>
      <w:bookmarkEnd w:id="36"/>
      <w:bookmarkEnd w:id="37"/>
      <w:bookmarkEnd w:id="38"/>
      <w:bookmarkEnd w:id="39"/>
      <w:r w:rsidRPr="00551D3C">
        <w:rPr>
          <w:rFonts w:cs="Arial"/>
        </w:rPr>
        <w:instrText xml:space="preserve">" \l 1 </w:instrText>
      </w:r>
      <w:r w:rsidRPr="00551D3C">
        <w:rPr>
          <w:rFonts w:cs="Arial"/>
        </w:rPr>
        <w:fldChar w:fldCharType="end"/>
      </w:r>
    </w:p>
    <w:p w14:paraId="7329D3D4" w14:textId="77777777" w:rsidR="00DB23E2" w:rsidRPr="006D0272" w:rsidRDefault="0020016F" w:rsidP="0079510C">
      <w:pPr>
        <w:pStyle w:val="Heading2"/>
        <w:numPr>
          <w:ilvl w:val="0"/>
          <w:numId w:val="0"/>
        </w:numPr>
        <w:ind w:left="720"/>
        <w:rPr>
          <w:szCs w:val="24"/>
        </w:rPr>
      </w:pPr>
      <w:r>
        <w:rPr>
          <w:szCs w:val="24"/>
        </w:rPr>
        <w:t>Communications</w:t>
      </w:r>
      <w:r w:rsidRPr="006D0272">
        <w:rPr>
          <w:szCs w:val="24"/>
        </w:rPr>
        <w:t xml:space="preserve"> </w:t>
      </w:r>
      <w:r w:rsidR="00DB23E2" w:rsidRPr="006D0272">
        <w:rPr>
          <w:szCs w:val="24"/>
        </w:rPr>
        <w:t>on Financial Analysis</w:t>
      </w:r>
      <w:r w:rsidR="00DB23E2" w:rsidRPr="006D0272">
        <w:rPr>
          <w:szCs w:val="24"/>
          <w:u w:val="single"/>
        </w:rPr>
        <w:fldChar w:fldCharType="begin"/>
      </w:r>
      <w:r w:rsidR="00DB23E2" w:rsidRPr="006D0272">
        <w:rPr>
          <w:szCs w:val="24"/>
          <w:u w:val="single"/>
        </w:rPr>
        <w:instrText xml:space="preserve"> TC  "</w:instrText>
      </w:r>
      <w:bookmarkStart w:id="40" w:name="_Toc361233473"/>
      <w:bookmarkStart w:id="41" w:name="_Toc476836927"/>
      <w:r w:rsidR="00DB23E2" w:rsidRPr="006D0272">
        <w:rPr>
          <w:szCs w:val="24"/>
        </w:rPr>
        <w:instrText>3.1</w:instrText>
      </w:r>
      <w:r w:rsidR="00DB23E2" w:rsidRPr="006D0272">
        <w:rPr>
          <w:szCs w:val="24"/>
        </w:rPr>
        <w:tab/>
        <w:instrText>Report on Financial Analysis</w:instrText>
      </w:r>
      <w:bookmarkEnd w:id="40"/>
      <w:bookmarkEnd w:id="41"/>
      <w:r w:rsidR="00DB23E2" w:rsidRPr="006D0272">
        <w:rPr>
          <w:szCs w:val="24"/>
          <w:u w:val="single"/>
        </w:rPr>
        <w:instrText xml:space="preserve">" \l 2 </w:instrText>
      </w:r>
      <w:r w:rsidR="00DB23E2" w:rsidRPr="006D0272">
        <w:rPr>
          <w:szCs w:val="24"/>
          <w:u w:val="single"/>
        </w:rPr>
        <w:fldChar w:fldCharType="end"/>
      </w:r>
      <w:r w:rsidR="00DB23E2" w:rsidRPr="006D0272">
        <w:rPr>
          <w:szCs w:val="24"/>
        </w:rPr>
        <w:t xml:space="preserve"> </w:t>
      </w:r>
    </w:p>
    <w:p w14:paraId="26B06C72" w14:textId="5622C826" w:rsidR="00DB23E2" w:rsidRPr="0079510C" w:rsidRDefault="0020016F" w:rsidP="0079510C">
      <w:pPr>
        <w:pStyle w:val="Heading2"/>
        <w:rPr>
          <w:rFonts w:cs="Arial"/>
        </w:rPr>
      </w:pPr>
      <w:r w:rsidRPr="0079510C">
        <w:rPr>
          <w:rFonts w:asciiTheme="majorHAnsi" w:hAnsiTheme="majorHAnsi" w:cstheme="majorHAnsi"/>
        </w:rPr>
        <w:t>Communications of</w:t>
      </w:r>
      <w:r w:rsidR="00DB23E2" w:rsidRPr="0079510C">
        <w:rPr>
          <w:rFonts w:asciiTheme="majorHAnsi" w:hAnsiTheme="majorHAnsi" w:cstheme="majorHAnsi"/>
        </w:rPr>
        <w:t xml:space="preserve"> the results of any financial analysis </w:t>
      </w:r>
      <w:r w:rsidRPr="0079510C">
        <w:rPr>
          <w:rFonts w:asciiTheme="majorHAnsi" w:hAnsiTheme="majorHAnsi" w:cstheme="majorHAnsi"/>
          <w:i/>
        </w:rPr>
        <w:t>should</w:t>
      </w:r>
      <w:r w:rsidR="006D0272" w:rsidRPr="0079510C">
        <w:rPr>
          <w:rFonts w:asciiTheme="majorHAnsi" w:hAnsiTheme="majorHAnsi" w:cstheme="majorHAnsi"/>
        </w:rPr>
        <w:t xml:space="preserve"> i</w:t>
      </w:r>
      <w:r w:rsidR="00DB23E2" w:rsidRPr="0079510C">
        <w:rPr>
          <w:rFonts w:cs="Arial"/>
        </w:rPr>
        <w:t>nclude enough information to en</w:t>
      </w:r>
      <w:r w:rsidR="006D0272" w:rsidRPr="0079510C">
        <w:rPr>
          <w:rFonts w:cs="Arial"/>
        </w:rPr>
        <w:t>able sound decisions to be made</w:t>
      </w:r>
      <w:r w:rsidR="00216BE4">
        <w:rPr>
          <w:rFonts w:cs="Arial"/>
        </w:rPr>
        <w:t>.</w:t>
      </w:r>
    </w:p>
    <w:p w14:paraId="593D11C7" w14:textId="77777777" w:rsidR="006D0272" w:rsidRPr="006D0272" w:rsidRDefault="006D0272" w:rsidP="006D0272">
      <w:pPr>
        <w:pStyle w:val="ListParagraph"/>
        <w:numPr>
          <w:ilvl w:val="0"/>
          <w:numId w:val="11"/>
        </w:numPr>
        <w:spacing w:before="120" w:after="120" w:line="240" w:lineRule="auto"/>
        <w:contextualSpacing w:val="0"/>
        <w:jc w:val="both"/>
        <w:rPr>
          <w:rFonts w:asciiTheme="majorHAnsi" w:eastAsia="Cambria" w:hAnsiTheme="majorHAnsi" w:cstheme="majorHAnsi"/>
          <w:b/>
          <w:vanish/>
          <w:sz w:val="24"/>
          <w:lang w:val="en-US"/>
        </w:rPr>
      </w:pPr>
    </w:p>
    <w:p w14:paraId="16DFDA42" w14:textId="77777777" w:rsidR="006D0272" w:rsidRPr="006D0272" w:rsidRDefault="006D0272" w:rsidP="006D0272">
      <w:pPr>
        <w:pStyle w:val="ListParagraph"/>
        <w:numPr>
          <w:ilvl w:val="1"/>
          <w:numId w:val="11"/>
        </w:numPr>
        <w:spacing w:before="120" w:after="120" w:line="240" w:lineRule="auto"/>
        <w:contextualSpacing w:val="0"/>
        <w:jc w:val="both"/>
        <w:rPr>
          <w:rFonts w:asciiTheme="majorHAnsi" w:eastAsia="Cambria" w:hAnsiTheme="majorHAnsi" w:cstheme="majorHAnsi"/>
          <w:b/>
          <w:vanish/>
          <w:sz w:val="24"/>
          <w:lang w:val="en-US"/>
        </w:rPr>
      </w:pPr>
    </w:p>
    <w:p w14:paraId="24C4DD16" w14:textId="77777777" w:rsidR="006D0272" w:rsidRPr="006D0272" w:rsidRDefault="0020016F" w:rsidP="00B74E97">
      <w:pPr>
        <w:pStyle w:val="ISAP"/>
        <w:numPr>
          <w:ilvl w:val="2"/>
          <w:numId w:val="11"/>
        </w:numPr>
        <w:tabs>
          <w:tab w:val="num" w:pos="1683"/>
        </w:tabs>
        <w:spacing w:before="0"/>
        <w:ind w:left="1560"/>
        <w:jc w:val="both"/>
        <w:rPr>
          <w:rFonts w:asciiTheme="majorHAnsi" w:hAnsiTheme="majorHAnsi" w:cstheme="majorHAnsi"/>
          <w:sz w:val="22"/>
          <w:szCs w:val="22"/>
        </w:rPr>
      </w:pPr>
      <w:r w:rsidRPr="009B3A95">
        <w:rPr>
          <w:rFonts w:asciiTheme="majorHAnsi" w:hAnsiTheme="majorHAnsi" w:cstheme="majorHAnsi"/>
          <w:b/>
          <w:sz w:val="22"/>
          <w:szCs w:val="22"/>
        </w:rPr>
        <w:t>Communications</w:t>
      </w:r>
      <w:r w:rsidR="006D0272" w:rsidRPr="006D0272">
        <w:rPr>
          <w:rFonts w:asciiTheme="majorHAnsi" w:hAnsiTheme="majorHAnsi" w:cstheme="majorHAnsi"/>
          <w:sz w:val="22"/>
          <w:szCs w:val="22"/>
        </w:rPr>
        <w:t xml:space="preserve"> </w:t>
      </w:r>
      <w:r w:rsidR="006D0272" w:rsidRPr="006D0272">
        <w:rPr>
          <w:rFonts w:asciiTheme="majorHAnsi" w:hAnsiTheme="majorHAnsi" w:cstheme="majorHAnsi"/>
          <w:i/>
          <w:sz w:val="22"/>
          <w:szCs w:val="22"/>
        </w:rPr>
        <w:t>should</w:t>
      </w:r>
    </w:p>
    <w:p w14:paraId="2F6256EE" w14:textId="6C01EF80" w:rsidR="00DB23E2" w:rsidRPr="005C6E5E" w:rsidRDefault="00DB23E2" w:rsidP="00B74E97">
      <w:pPr>
        <w:pStyle w:val="Godfrey"/>
        <w:numPr>
          <w:ilvl w:val="3"/>
          <w:numId w:val="11"/>
        </w:numPr>
        <w:spacing w:before="0"/>
        <w:jc w:val="both"/>
        <w:rPr>
          <w:rFonts w:ascii="Arial" w:hAnsi="Arial" w:cs="Arial"/>
          <w:sz w:val="22"/>
          <w:szCs w:val="22"/>
        </w:rPr>
      </w:pPr>
      <w:r w:rsidRPr="005C6E5E">
        <w:rPr>
          <w:rFonts w:ascii="Arial" w:hAnsi="Arial" w:cs="Arial"/>
          <w:sz w:val="22"/>
          <w:szCs w:val="22"/>
        </w:rPr>
        <w:t>D</w:t>
      </w:r>
      <w:r w:rsidR="006D0272">
        <w:rPr>
          <w:rFonts w:ascii="Arial" w:hAnsi="Arial" w:cs="Arial"/>
          <w:sz w:val="22"/>
          <w:szCs w:val="22"/>
        </w:rPr>
        <w:t>isclose</w:t>
      </w:r>
      <w:r w:rsidRPr="005C6E5E">
        <w:rPr>
          <w:rFonts w:ascii="Arial" w:hAnsi="Arial" w:cs="Arial"/>
          <w:sz w:val="22"/>
          <w:szCs w:val="22"/>
        </w:rPr>
        <w:t xml:space="preserve"> who the </w:t>
      </w:r>
      <w:r w:rsidR="0020016F" w:rsidRPr="009B3A95">
        <w:rPr>
          <w:rStyle w:val="Hyperlink"/>
          <w:rFonts w:ascii="Arial" w:eastAsia="SimSun" w:hAnsi="Arial" w:cs="Arial"/>
          <w:b/>
          <w:color w:val="auto"/>
          <w:sz w:val="22"/>
          <w:szCs w:val="22"/>
          <w:u w:val="none"/>
          <w:lang w:eastAsia="zh-CN"/>
        </w:rPr>
        <w:t>user</w:t>
      </w:r>
      <w:r w:rsidR="0020016F" w:rsidRPr="005C6E5E">
        <w:rPr>
          <w:rFonts w:ascii="Arial" w:hAnsi="Arial" w:cs="Arial"/>
          <w:sz w:val="22"/>
          <w:szCs w:val="22"/>
        </w:rPr>
        <w:t xml:space="preserve"> </w:t>
      </w:r>
      <w:r w:rsidRPr="005C6E5E">
        <w:rPr>
          <w:rFonts w:ascii="Arial" w:hAnsi="Arial" w:cs="Arial"/>
          <w:sz w:val="22"/>
          <w:szCs w:val="22"/>
        </w:rPr>
        <w:t xml:space="preserve">is, the purpose of the </w:t>
      </w:r>
      <w:r w:rsidRPr="009B3A95">
        <w:rPr>
          <w:rStyle w:val="Hyperlink"/>
          <w:rFonts w:ascii="Arial" w:eastAsia="SimSun" w:hAnsi="Arial" w:cs="Arial"/>
          <w:b/>
          <w:color w:val="auto"/>
          <w:sz w:val="22"/>
          <w:szCs w:val="22"/>
          <w:u w:val="none"/>
          <w:lang w:eastAsia="zh-CN"/>
        </w:rPr>
        <w:t>financial analysis</w:t>
      </w:r>
      <w:r w:rsidRPr="005C6E5E">
        <w:rPr>
          <w:rFonts w:ascii="Arial" w:hAnsi="Arial" w:cs="Arial"/>
          <w:sz w:val="22"/>
          <w:szCs w:val="22"/>
        </w:rPr>
        <w:t xml:space="preserve">, and the instructions </w:t>
      </w:r>
      <w:r w:rsidR="0042715C">
        <w:rPr>
          <w:rFonts w:ascii="Arial" w:hAnsi="Arial" w:cs="Arial"/>
          <w:sz w:val="22"/>
          <w:szCs w:val="22"/>
        </w:rPr>
        <w:t xml:space="preserve">provided by the </w:t>
      </w:r>
      <w:r w:rsidR="0042715C" w:rsidRPr="000C4690">
        <w:rPr>
          <w:rFonts w:ascii="Arial" w:hAnsi="Arial" w:cs="Arial"/>
          <w:b/>
          <w:sz w:val="22"/>
          <w:szCs w:val="22"/>
        </w:rPr>
        <w:t>user</w:t>
      </w:r>
      <w:r w:rsidRPr="005C6E5E">
        <w:rPr>
          <w:rFonts w:ascii="Arial" w:hAnsi="Arial" w:cs="Arial"/>
          <w:sz w:val="22"/>
          <w:szCs w:val="22"/>
        </w:rPr>
        <w:t xml:space="preserve">; </w:t>
      </w:r>
    </w:p>
    <w:p w14:paraId="6AADBC4E" w14:textId="537CAA34" w:rsidR="00DB23E2" w:rsidRPr="005C6E5E" w:rsidRDefault="006D0272" w:rsidP="00B74E97">
      <w:pPr>
        <w:pStyle w:val="Godfrey"/>
        <w:numPr>
          <w:ilvl w:val="3"/>
          <w:numId w:val="11"/>
        </w:numPr>
        <w:spacing w:before="0"/>
        <w:jc w:val="both"/>
        <w:rPr>
          <w:rFonts w:ascii="Arial" w:hAnsi="Arial" w:cs="Arial"/>
          <w:sz w:val="22"/>
          <w:szCs w:val="22"/>
        </w:rPr>
      </w:pPr>
      <w:r>
        <w:rPr>
          <w:rFonts w:ascii="Arial" w:hAnsi="Arial" w:cs="Arial"/>
          <w:sz w:val="22"/>
          <w:szCs w:val="22"/>
        </w:rPr>
        <w:t>Indicate</w:t>
      </w:r>
      <w:r w:rsidR="00DB23E2" w:rsidRPr="005C6E5E">
        <w:rPr>
          <w:rFonts w:ascii="Arial" w:hAnsi="Arial" w:cs="Arial"/>
          <w:sz w:val="22"/>
          <w:szCs w:val="22"/>
        </w:rPr>
        <w:t xml:space="preserve"> the nature and timing of future cash flows being quantified;</w:t>
      </w:r>
    </w:p>
    <w:p w14:paraId="261DDFFE" w14:textId="4A5FB6BB" w:rsidR="00DB23E2" w:rsidRPr="005C6E5E" w:rsidRDefault="006D0272" w:rsidP="00B74E97">
      <w:pPr>
        <w:pStyle w:val="Godfrey"/>
        <w:numPr>
          <w:ilvl w:val="3"/>
          <w:numId w:val="11"/>
        </w:numPr>
        <w:spacing w:before="0"/>
        <w:jc w:val="both"/>
        <w:rPr>
          <w:rFonts w:ascii="Arial" w:hAnsi="Arial" w:cs="Arial"/>
          <w:sz w:val="22"/>
          <w:szCs w:val="22"/>
        </w:rPr>
      </w:pPr>
      <w:r>
        <w:rPr>
          <w:rFonts w:ascii="Arial" w:hAnsi="Arial" w:cs="Arial"/>
          <w:sz w:val="22"/>
          <w:szCs w:val="22"/>
        </w:rPr>
        <w:t>State</w:t>
      </w:r>
      <w:r w:rsidR="00DB23E2" w:rsidRPr="005C6E5E">
        <w:rPr>
          <w:rFonts w:ascii="Arial" w:hAnsi="Arial" w:cs="Arial"/>
          <w:sz w:val="22"/>
          <w:szCs w:val="22"/>
        </w:rPr>
        <w:t xml:space="preserve"> the nature and significance of material risks faced by the </w:t>
      </w:r>
      <w:r w:rsidR="00DB23E2" w:rsidRPr="009B3A95">
        <w:rPr>
          <w:rStyle w:val="Hyperlink"/>
          <w:rFonts w:ascii="Arial" w:eastAsia="SimSun" w:hAnsi="Arial" w:cs="Arial"/>
          <w:b/>
          <w:color w:val="auto"/>
          <w:sz w:val="22"/>
          <w:szCs w:val="22"/>
          <w:u w:val="none"/>
          <w:lang w:eastAsia="zh-CN"/>
        </w:rPr>
        <w:t>SSP</w:t>
      </w:r>
      <w:r w:rsidR="00DB23E2" w:rsidRPr="005C6E5E">
        <w:rPr>
          <w:rFonts w:ascii="Arial" w:hAnsi="Arial" w:cs="Arial"/>
          <w:sz w:val="22"/>
          <w:szCs w:val="22"/>
        </w:rPr>
        <w:t>;</w:t>
      </w:r>
    </w:p>
    <w:p w14:paraId="6326DD13" w14:textId="534F8255" w:rsidR="00DB23E2" w:rsidRPr="005C6E5E" w:rsidRDefault="006D0272" w:rsidP="00B74E97">
      <w:pPr>
        <w:pStyle w:val="Godfrey"/>
        <w:numPr>
          <w:ilvl w:val="3"/>
          <w:numId w:val="11"/>
        </w:numPr>
        <w:spacing w:before="0"/>
        <w:jc w:val="both"/>
        <w:rPr>
          <w:rFonts w:ascii="Arial" w:hAnsi="Arial" w:cs="Arial"/>
          <w:sz w:val="22"/>
          <w:szCs w:val="22"/>
        </w:rPr>
      </w:pPr>
      <w:r>
        <w:rPr>
          <w:rFonts w:ascii="Arial" w:hAnsi="Arial" w:cs="Arial"/>
          <w:sz w:val="22"/>
          <w:szCs w:val="22"/>
        </w:rPr>
        <w:t>Explain</w:t>
      </w:r>
      <w:r w:rsidR="00DB23E2" w:rsidRPr="005C6E5E">
        <w:rPr>
          <w:rFonts w:ascii="Arial" w:hAnsi="Arial" w:cs="Arial"/>
          <w:sz w:val="22"/>
          <w:szCs w:val="22"/>
        </w:rPr>
        <w:t xml:space="preserve"> the approach taken to the risk in the analysis;</w:t>
      </w:r>
    </w:p>
    <w:p w14:paraId="64FC1EE1" w14:textId="60C4934C" w:rsidR="00DB23E2" w:rsidRPr="005C6E5E" w:rsidRDefault="006D0272" w:rsidP="00B74E97">
      <w:pPr>
        <w:pStyle w:val="Godfrey"/>
        <w:numPr>
          <w:ilvl w:val="3"/>
          <w:numId w:val="11"/>
        </w:numPr>
        <w:spacing w:before="0"/>
        <w:jc w:val="both"/>
        <w:rPr>
          <w:rFonts w:ascii="Arial" w:hAnsi="Arial" w:cs="Arial"/>
          <w:sz w:val="22"/>
          <w:szCs w:val="22"/>
        </w:rPr>
      </w:pPr>
      <w:r>
        <w:rPr>
          <w:rFonts w:ascii="Arial" w:hAnsi="Arial" w:cs="Arial"/>
          <w:sz w:val="22"/>
          <w:szCs w:val="22"/>
        </w:rPr>
        <w:t>Indicate</w:t>
      </w:r>
      <w:r w:rsidR="00DB23E2" w:rsidRPr="005C6E5E">
        <w:rPr>
          <w:rFonts w:ascii="Arial" w:hAnsi="Arial" w:cs="Arial"/>
          <w:sz w:val="22"/>
          <w:szCs w:val="22"/>
        </w:rPr>
        <w:t xml:space="preserve"> the nature and extent of any material uncertainty in the information it contains; and</w:t>
      </w:r>
    </w:p>
    <w:p w14:paraId="37399D0B" w14:textId="77777777" w:rsidR="00DB23E2" w:rsidRPr="005C6E5E" w:rsidRDefault="006D0272">
      <w:pPr>
        <w:pStyle w:val="Godfrey"/>
        <w:numPr>
          <w:ilvl w:val="3"/>
          <w:numId w:val="11"/>
        </w:numPr>
        <w:spacing w:before="0"/>
        <w:jc w:val="both"/>
        <w:rPr>
          <w:rFonts w:ascii="Arial" w:hAnsi="Arial" w:cs="Arial"/>
          <w:sz w:val="22"/>
          <w:szCs w:val="22"/>
        </w:rPr>
      </w:pPr>
      <w:r>
        <w:rPr>
          <w:rFonts w:ascii="Arial" w:hAnsi="Arial" w:cs="Arial"/>
          <w:sz w:val="22"/>
          <w:szCs w:val="22"/>
        </w:rPr>
        <w:t>Indicate</w:t>
      </w:r>
      <w:r w:rsidR="00DB23E2" w:rsidRPr="005C6E5E">
        <w:rPr>
          <w:rFonts w:ascii="Arial" w:hAnsi="Arial" w:cs="Arial"/>
          <w:sz w:val="22"/>
          <w:szCs w:val="22"/>
        </w:rPr>
        <w:t xml:space="preserve"> the sensitivity of the results to variations in key assumptions and methodology.</w:t>
      </w:r>
    </w:p>
    <w:p w14:paraId="384A79C6" w14:textId="77777777" w:rsidR="00DB23E2" w:rsidRPr="009B3A95" w:rsidRDefault="00DB23E2" w:rsidP="00B74E97">
      <w:pPr>
        <w:pStyle w:val="ISAP"/>
        <w:numPr>
          <w:ilvl w:val="2"/>
          <w:numId w:val="11"/>
        </w:numPr>
        <w:spacing w:before="0"/>
        <w:ind w:hanging="709"/>
        <w:jc w:val="both"/>
        <w:rPr>
          <w:rFonts w:asciiTheme="minorHAnsi" w:hAnsiTheme="minorHAnsi" w:cstheme="minorHAnsi"/>
          <w:sz w:val="22"/>
          <w:szCs w:val="22"/>
        </w:rPr>
      </w:pPr>
      <w:r w:rsidRPr="009B3A95">
        <w:rPr>
          <w:rFonts w:asciiTheme="minorHAnsi" w:hAnsiTheme="minorHAnsi" w:cstheme="minorHAnsi"/>
          <w:sz w:val="22"/>
          <w:szCs w:val="22"/>
        </w:rPr>
        <w:t xml:space="preserve">There are several measures </w:t>
      </w:r>
      <w:r w:rsidR="00EB1246">
        <w:rPr>
          <w:rFonts w:asciiTheme="minorHAnsi" w:hAnsiTheme="minorHAnsi" w:cstheme="minorHAnsi"/>
          <w:sz w:val="22"/>
          <w:szCs w:val="22"/>
        </w:rPr>
        <w:t>that</w:t>
      </w:r>
      <w:r w:rsidRPr="009B3A95">
        <w:rPr>
          <w:rFonts w:asciiTheme="minorHAnsi" w:hAnsiTheme="minorHAnsi" w:cstheme="minorHAnsi"/>
          <w:i/>
          <w:sz w:val="22"/>
          <w:szCs w:val="22"/>
        </w:rPr>
        <w:t xml:space="preserve"> </w:t>
      </w:r>
      <w:r w:rsidR="0020016F">
        <w:rPr>
          <w:rFonts w:asciiTheme="minorHAnsi" w:hAnsiTheme="minorHAnsi" w:cstheme="minorHAnsi"/>
          <w:i/>
          <w:sz w:val="22"/>
          <w:szCs w:val="22"/>
        </w:rPr>
        <w:t>may</w:t>
      </w:r>
      <w:r w:rsidR="0020016F" w:rsidRPr="009B3A95">
        <w:rPr>
          <w:rFonts w:asciiTheme="minorHAnsi" w:hAnsiTheme="minorHAnsi" w:cstheme="minorHAnsi"/>
          <w:sz w:val="22"/>
          <w:szCs w:val="22"/>
        </w:rPr>
        <w:t xml:space="preserve"> </w:t>
      </w:r>
      <w:r w:rsidR="00EB1246">
        <w:rPr>
          <w:rFonts w:asciiTheme="minorHAnsi" w:hAnsiTheme="minorHAnsi" w:cstheme="minorHAnsi"/>
          <w:sz w:val="22"/>
          <w:szCs w:val="22"/>
        </w:rPr>
        <w:t xml:space="preserve">be </w:t>
      </w:r>
      <w:r w:rsidRPr="009B3A95">
        <w:rPr>
          <w:rFonts w:asciiTheme="minorHAnsi" w:hAnsiTheme="minorHAnsi" w:cstheme="minorHAnsi"/>
          <w:sz w:val="22"/>
          <w:szCs w:val="22"/>
        </w:rPr>
        <w:t>use</w:t>
      </w:r>
      <w:r w:rsidR="00EB1246">
        <w:rPr>
          <w:rFonts w:asciiTheme="minorHAnsi" w:hAnsiTheme="minorHAnsi" w:cstheme="minorHAnsi"/>
          <w:sz w:val="22"/>
          <w:szCs w:val="22"/>
        </w:rPr>
        <w:t>d</w:t>
      </w:r>
      <w:r w:rsidRPr="009B3A95">
        <w:rPr>
          <w:rFonts w:asciiTheme="minorHAnsi" w:hAnsiTheme="minorHAnsi" w:cstheme="minorHAnsi"/>
          <w:sz w:val="22"/>
          <w:szCs w:val="22"/>
        </w:rPr>
        <w:t xml:space="preserve"> to present the results, including:</w:t>
      </w:r>
    </w:p>
    <w:p w14:paraId="1C2E8569" w14:textId="77777777" w:rsidR="00DB23E2" w:rsidRPr="005C6E5E" w:rsidRDefault="00DB23E2" w:rsidP="00B74E97">
      <w:pPr>
        <w:pStyle w:val="Godfrey"/>
        <w:numPr>
          <w:ilvl w:val="3"/>
          <w:numId w:val="11"/>
        </w:numPr>
        <w:spacing w:before="0"/>
        <w:jc w:val="both"/>
        <w:rPr>
          <w:rFonts w:ascii="Arial" w:hAnsi="Arial" w:cs="Arial"/>
          <w:sz w:val="22"/>
          <w:szCs w:val="22"/>
        </w:rPr>
      </w:pPr>
      <w:r w:rsidRPr="005C6E5E">
        <w:rPr>
          <w:rFonts w:ascii="Arial" w:hAnsi="Arial" w:cs="Arial"/>
          <w:sz w:val="22"/>
          <w:szCs w:val="22"/>
        </w:rPr>
        <w:t>Projected cash flows and ending positions;</w:t>
      </w:r>
    </w:p>
    <w:p w14:paraId="3FC0D6E0" w14:textId="77777777" w:rsidR="00DB23E2" w:rsidRPr="005C6E5E" w:rsidRDefault="00DB23E2" w:rsidP="00B74E97">
      <w:pPr>
        <w:pStyle w:val="Godfrey"/>
        <w:numPr>
          <w:ilvl w:val="3"/>
          <w:numId w:val="11"/>
        </w:numPr>
        <w:spacing w:before="0"/>
        <w:jc w:val="both"/>
        <w:rPr>
          <w:rFonts w:ascii="Arial" w:hAnsi="Arial" w:cs="Arial"/>
          <w:sz w:val="22"/>
          <w:szCs w:val="22"/>
        </w:rPr>
      </w:pPr>
      <w:r w:rsidRPr="005C6E5E">
        <w:rPr>
          <w:rFonts w:ascii="Arial" w:hAnsi="Arial" w:cs="Arial"/>
          <w:sz w:val="22"/>
          <w:szCs w:val="22"/>
        </w:rPr>
        <w:t>Discounted cash flows; and</w:t>
      </w:r>
    </w:p>
    <w:p w14:paraId="64001F06" w14:textId="77777777" w:rsidR="00DB23E2" w:rsidRPr="005C6E5E" w:rsidRDefault="00DB23E2">
      <w:pPr>
        <w:pStyle w:val="Godfrey"/>
        <w:numPr>
          <w:ilvl w:val="3"/>
          <w:numId w:val="11"/>
        </w:numPr>
        <w:spacing w:before="0"/>
        <w:jc w:val="both"/>
        <w:rPr>
          <w:rFonts w:ascii="Arial" w:hAnsi="Arial" w:cs="Arial"/>
          <w:sz w:val="22"/>
          <w:szCs w:val="22"/>
        </w:rPr>
      </w:pPr>
      <w:r w:rsidRPr="005C6E5E">
        <w:rPr>
          <w:rFonts w:ascii="Arial" w:hAnsi="Arial" w:cs="Arial"/>
          <w:sz w:val="22"/>
          <w:szCs w:val="22"/>
        </w:rPr>
        <w:t>Required contribution rates for sustainability.</w:t>
      </w:r>
    </w:p>
    <w:p w14:paraId="73B3063D" w14:textId="78159BF3" w:rsidR="00DB23E2" w:rsidRPr="005C6E5E" w:rsidRDefault="00F00C2F" w:rsidP="00B74E97">
      <w:pPr>
        <w:pStyle w:val="ISAP"/>
        <w:numPr>
          <w:ilvl w:val="2"/>
          <w:numId w:val="11"/>
        </w:numPr>
        <w:spacing w:before="0"/>
        <w:ind w:hanging="709"/>
        <w:jc w:val="both"/>
        <w:rPr>
          <w:rFonts w:asciiTheme="majorHAnsi" w:hAnsiTheme="majorHAnsi" w:cstheme="majorHAnsi"/>
          <w:sz w:val="22"/>
          <w:szCs w:val="22"/>
        </w:rPr>
      </w:pPr>
      <w:r w:rsidRPr="009B3A95">
        <w:rPr>
          <w:rFonts w:asciiTheme="majorHAnsi" w:hAnsiTheme="majorHAnsi" w:cstheme="majorHAnsi"/>
          <w:b/>
          <w:sz w:val="22"/>
          <w:szCs w:val="22"/>
        </w:rPr>
        <w:t>Communications</w:t>
      </w:r>
      <w:r w:rsidR="00DB23E2" w:rsidRPr="005C6E5E">
        <w:rPr>
          <w:rFonts w:asciiTheme="majorHAnsi" w:hAnsiTheme="majorHAnsi" w:cstheme="majorHAnsi"/>
          <w:sz w:val="22"/>
          <w:szCs w:val="22"/>
        </w:rPr>
        <w:t xml:space="preserve"> concerning the proje</w:t>
      </w:r>
      <w:r w:rsidR="006D0272">
        <w:rPr>
          <w:rFonts w:asciiTheme="majorHAnsi" w:hAnsiTheme="majorHAnsi" w:cstheme="majorHAnsi"/>
          <w:sz w:val="22"/>
          <w:szCs w:val="22"/>
        </w:rPr>
        <w:t xml:space="preserve">cted financial status of </w:t>
      </w:r>
      <w:proofErr w:type="gramStart"/>
      <w:r w:rsidR="006D0272">
        <w:rPr>
          <w:rFonts w:asciiTheme="majorHAnsi" w:hAnsiTheme="majorHAnsi" w:cstheme="majorHAnsi"/>
          <w:sz w:val="22"/>
          <w:szCs w:val="22"/>
        </w:rPr>
        <w:t>a</w:t>
      </w:r>
      <w:proofErr w:type="gramEnd"/>
      <w:r w:rsidR="006D0272">
        <w:rPr>
          <w:rFonts w:asciiTheme="majorHAnsi" w:hAnsiTheme="majorHAnsi" w:cstheme="majorHAnsi"/>
          <w:sz w:val="22"/>
          <w:szCs w:val="22"/>
        </w:rPr>
        <w:t xml:space="preserve"> </w:t>
      </w:r>
      <w:r w:rsidR="006D0272" w:rsidRPr="009B3A95">
        <w:rPr>
          <w:rFonts w:asciiTheme="majorHAnsi" w:hAnsiTheme="majorHAnsi" w:cstheme="majorHAnsi"/>
          <w:b/>
          <w:sz w:val="22"/>
          <w:szCs w:val="22"/>
        </w:rPr>
        <w:t>SSP</w:t>
      </w:r>
      <w:r w:rsidR="006D0272">
        <w:rPr>
          <w:rFonts w:asciiTheme="majorHAnsi" w:hAnsiTheme="majorHAnsi" w:cstheme="majorHAnsi"/>
          <w:sz w:val="22"/>
          <w:szCs w:val="22"/>
        </w:rPr>
        <w:t xml:space="preserve">, </w:t>
      </w:r>
      <w:r w:rsidR="00DB23E2" w:rsidRPr="006D0272">
        <w:rPr>
          <w:rFonts w:asciiTheme="majorHAnsi" w:hAnsiTheme="majorHAnsi" w:cstheme="majorHAnsi"/>
          <w:i/>
          <w:sz w:val="22"/>
          <w:szCs w:val="22"/>
        </w:rPr>
        <w:t>should</w:t>
      </w:r>
      <w:r w:rsidR="00DB23E2" w:rsidRPr="005C6E5E">
        <w:rPr>
          <w:rFonts w:asciiTheme="majorHAnsi" w:hAnsiTheme="majorHAnsi" w:cstheme="majorHAnsi"/>
          <w:sz w:val="22"/>
          <w:szCs w:val="22"/>
        </w:rPr>
        <w:t xml:space="preserve"> include at least the following information</w:t>
      </w:r>
      <w:r>
        <w:rPr>
          <w:rFonts w:asciiTheme="majorHAnsi" w:hAnsiTheme="majorHAnsi" w:cstheme="majorHAnsi"/>
          <w:sz w:val="22"/>
          <w:szCs w:val="22"/>
        </w:rPr>
        <w:t>:</w:t>
      </w:r>
    </w:p>
    <w:p w14:paraId="360342EE" w14:textId="77777777" w:rsidR="00DB23E2" w:rsidRPr="005C6E5E" w:rsidRDefault="00DB23E2" w:rsidP="00B74E97">
      <w:pPr>
        <w:numPr>
          <w:ilvl w:val="3"/>
          <w:numId w:val="11"/>
        </w:numPr>
        <w:spacing w:after="120" w:line="240" w:lineRule="auto"/>
        <w:jc w:val="both"/>
        <w:outlineLvl w:val="2"/>
        <w:rPr>
          <w:rFonts w:cs="Arial"/>
          <w:bCs/>
          <w:sz w:val="22"/>
          <w:szCs w:val="22"/>
        </w:rPr>
      </w:pPr>
      <w:r w:rsidRPr="005C6E5E">
        <w:rPr>
          <w:rFonts w:cs="Arial"/>
          <w:bCs/>
          <w:sz w:val="22"/>
          <w:szCs w:val="22"/>
        </w:rPr>
        <w:t xml:space="preserve">Description of the relevant provisions of the </w:t>
      </w:r>
      <w:r w:rsidRPr="009B3A95">
        <w:rPr>
          <w:rFonts w:cs="Arial"/>
          <w:b/>
          <w:sz w:val="22"/>
          <w:szCs w:val="22"/>
        </w:rPr>
        <w:t>SSP</w:t>
      </w:r>
      <w:r w:rsidRPr="005C6E5E">
        <w:rPr>
          <w:rFonts w:cs="Arial"/>
          <w:bCs/>
          <w:sz w:val="22"/>
          <w:szCs w:val="22"/>
        </w:rPr>
        <w:t>;</w:t>
      </w:r>
    </w:p>
    <w:p w14:paraId="362B662D" w14:textId="77777777" w:rsidR="00DB23E2" w:rsidRPr="005C6E5E" w:rsidRDefault="00DB23E2" w:rsidP="00B74E97">
      <w:pPr>
        <w:numPr>
          <w:ilvl w:val="3"/>
          <w:numId w:val="11"/>
        </w:numPr>
        <w:spacing w:after="120" w:line="240" w:lineRule="auto"/>
        <w:jc w:val="both"/>
        <w:outlineLvl w:val="2"/>
        <w:rPr>
          <w:rFonts w:cs="Arial"/>
          <w:bCs/>
          <w:sz w:val="22"/>
          <w:szCs w:val="22"/>
        </w:rPr>
      </w:pPr>
      <w:r w:rsidRPr="005C6E5E">
        <w:rPr>
          <w:rFonts w:cs="Arial"/>
          <w:bCs/>
          <w:sz w:val="22"/>
          <w:szCs w:val="22"/>
        </w:rPr>
        <w:t>Key dates:</w:t>
      </w:r>
    </w:p>
    <w:p w14:paraId="39FB8B4A" w14:textId="4A58E085" w:rsidR="00DB23E2" w:rsidRPr="005C6E5E" w:rsidRDefault="00DB23E2" w:rsidP="00B74E97">
      <w:pPr>
        <w:pStyle w:val="Godfrey"/>
        <w:numPr>
          <w:ilvl w:val="0"/>
          <w:numId w:val="14"/>
        </w:numPr>
        <w:spacing w:before="0"/>
        <w:ind w:left="2268" w:hanging="283"/>
        <w:rPr>
          <w:rFonts w:ascii="Arial" w:hAnsi="Arial" w:cs="Arial"/>
          <w:sz w:val="22"/>
          <w:szCs w:val="22"/>
        </w:rPr>
      </w:pPr>
      <w:r w:rsidRPr="005C6E5E">
        <w:rPr>
          <w:rFonts w:ascii="Arial" w:hAnsi="Arial" w:cs="Arial"/>
          <w:sz w:val="22"/>
          <w:szCs w:val="22"/>
        </w:rPr>
        <w:t>Valuation date</w:t>
      </w:r>
      <w:ins w:id="42" w:author="Simon Wasserman" w:date="2019-02-14T12:43:00Z">
        <w:r w:rsidR="002D26BB">
          <w:rPr>
            <w:rFonts w:ascii="Arial" w:hAnsi="Arial" w:cs="Arial"/>
            <w:sz w:val="22"/>
            <w:szCs w:val="22"/>
          </w:rPr>
          <w:t xml:space="preserve"> </w:t>
        </w:r>
      </w:ins>
      <w:ins w:id="43" w:author="Simon Wasserman" w:date="2019-03-21T13:40:00Z">
        <w:r w:rsidR="00286E5A" w:rsidRPr="00286E5A">
          <w:rPr>
            <w:rFonts w:ascii="Arial" w:hAnsi="Arial" w:cs="Arial"/>
            <w:sz w:val="22"/>
            <w:szCs w:val="22"/>
          </w:rPr>
          <w:t>or, for projections, the effective date of the exercise</w:t>
        </w:r>
      </w:ins>
      <w:r w:rsidRPr="005C6E5E">
        <w:rPr>
          <w:rFonts w:ascii="Arial" w:hAnsi="Arial" w:cs="Arial"/>
          <w:sz w:val="22"/>
          <w:szCs w:val="22"/>
        </w:rPr>
        <w:t>;</w:t>
      </w:r>
    </w:p>
    <w:p w14:paraId="021B5F8B" w14:textId="77777777" w:rsidR="00DB23E2" w:rsidRPr="005C6E5E" w:rsidRDefault="00DB23E2" w:rsidP="00B74E97">
      <w:pPr>
        <w:pStyle w:val="Godfrey"/>
        <w:numPr>
          <w:ilvl w:val="0"/>
          <w:numId w:val="14"/>
        </w:numPr>
        <w:spacing w:before="0"/>
        <w:ind w:left="2268" w:hanging="283"/>
        <w:rPr>
          <w:rFonts w:ascii="Arial" w:hAnsi="Arial" w:cs="Arial"/>
          <w:sz w:val="22"/>
          <w:szCs w:val="22"/>
        </w:rPr>
      </w:pPr>
      <w:r w:rsidRPr="005C6E5E">
        <w:rPr>
          <w:rFonts w:ascii="Arial" w:hAnsi="Arial" w:cs="Arial"/>
          <w:sz w:val="22"/>
          <w:szCs w:val="22"/>
        </w:rPr>
        <w:t>Report date; and</w:t>
      </w:r>
    </w:p>
    <w:p w14:paraId="6F2CF9D0" w14:textId="77777777" w:rsidR="00DB23E2" w:rsidRPr="005C6E5E" w:rsidRDefault="00DB23E2" w:rsidP="00B74E97">
      <w:pPr>
        <w:pStyle w:val="Godfrey"/>
        <w:numPr>
          <w:ilvl w:val="0"/>
          <w:numId w:val="14"/>
        </w:numPr>
        <w:spacing w:before="0"/>
        <w:ind w:left="2268" w:hanging="283"/>
        <w:rPr>
          <w:rFonts w:ascii="Arial" w:hAnsi="Arial" w:cs="Arial"/>
          <w:sz w:val="22"/>
          <w:szCs w:val="22"/>
        </w:rPr>
      </w:pPr>
      <w:r w:rsidRPr="005C6E5E">
        <w:rPr>
          <w:rFonts w:ascii="Arial" w:hAnsi="Arial" w:cs="Arial"/>
          <w:sz w:val="22"/>
          <w:szCs w:val="22"/>
        </w:rPr>
        <w:t>Date up to which all relevant information had been taken into consideration, if it differs from the report date.</w:t>
      </w:r>
    </w:p>
    <w:p w14:paraId="2B7881C0" w14:textId="77777777" w:rsidR="00DB23E2" w:rsidRPr="005C6E5E" w:rsidRDefault="00DB23E2" w:rsidP="00B74E97">
      <w:pPr>
        <w:numPr>
          <w:ilvl w:val="3"/>
          <w:numId w:val="11"/>
        </w:numPr>
        <w:spacing w:after="120" w:line="240" w:lineRule="auto"/>
        <w:jc w:val="both"/>
        <w:outlineLvl w:val="2"/>
        <w:rPr>
          <w:rFonts w:cs="Arial"/>
          <w:bCs/>
          <w:sz w:val="22"/>
          <w:szCs w:val="22"/>
        </w:rPr>
      </w:pPr>
      <w:r w:rsidRPr="005C6E5E">
        <w:rPr>
          <w:rFonts w:cs="Arial"/>
          <w:bCs/>
          <w:sz w:val="22"/>
          <w:szCs w:val="22"/>
        </w:rPr>
        <w:t>Methodology, data, and assumptions;</w:t>
      </w:r>
    </w:p>
    <w:p w14:paraId="49165D6B" w14:textId="77777777" w:rsidR="00DB23E2" w:rsidRPr="005C6E5E" w:rsidRDefault="00DB23E2" w:rsidP="00B74E97">
      <w:pPr>
        <w:numPr>
          <w:ilvl w:val="3"/>
          <w:numId w:val="11"/>
        </w:numPr>
        <w:spacing w:after="120" w:line="240" w:lineRule="auto"/>
        <w:jc w:val="both"/>
        <w:outlineLvl w:val="2"/>
        <w:rPr>
          <w:rFonts w:cs="Arial"/>
          <w:bCs/>
          <w:sz w:val="22"/>
          <w:szCs w:val="22"/>
        </w:rPr>
      </w:pPr>
      <w:r w:rsidRPr="005C6E5E">
        <w:rPr>
          <w:rFonts w:cs="Arial"/>
          <w:bCs/>
          <w:sz w:val="22"/>
          <w:szCs w:val="22"/>
        </w:rPr>
        <w:t xml:space="preserve">Results and findings; </w:t>
      </w:r>
    </w:p>
    <w:p w14:paraId="7A0AB453" w14:textId="77777777" w:rsidR="00DB23E2" w:rsidRPr="005C6E5E" w:rsidRDefault="00DB23E2" w:rsidP="00B74E97">
      <w:pPr>
        <w:numPr>
          <w:ilvl w:val="3"/>
          <w:numId w:val="11"/>
        </w:numPr>
        <w:spacing w:after="120" w:line="240" w:lineRule="auto"/>
        <w:jc w:val="both"/>
        <w:outlineLvl w:val="2"/>
        <w:rPr>
          <w:rFonts w:cs="Arial"/>
          <w:bCs/>
          <w:sz w:val="22"/>
          <w:szCs w:val="22"/>
        </w:rPr>
      </w:pPr>
      <w:r w:rsidRPr="005C6E5E">
        <w:rPr>
          <w:rFonts w:cs="Arial"/>
          <w:bCs/>
          <w:sz w:val="22"/>
          <w:szCs w:val="22"/>
        </w:rPr>
        <w:t>Analysis of results</w:t>
      </w:r>
      <w:r w:rsidR="000C4690">
        <w:rPr>
          <w:rFonts w:cs="Arial"/>
          <w:bCs/>
          <w:sz w:val="22"/>
          <w:szCs w:val="22"/>
        </w:rPr>
        <w:t>.</w:t>
      </w:r>
    </w:p>
    <w:p w14:paraId="07B4C7EC" w14:textId="0F653093" w:rsidR="006D0272" w:rsidRPr="005C6E5E" w:rsidRDefault="006D0272" w:rsidP="00B74E97">
      <w:pPr>
        <w:spacing w:line="240" w:lineRule="auto"/>
        <w:ind w:left="1418"/>
        <w:jc w:val="both"/>
        <w:outlineLvl w:val="2"/>
        <w:rPr>
          <w:rFonts w:cs="Arial"/>
          <w:bCs/>
          <w:sz w:val="22"/>
          <w:szCs w:val="22"/>
        </w:rPr>
      </w:pPr>
      <w:r w:rsidRPr="005C6E5E">
        <w:rPr>
          <w:rFonts w:asciiTheme="majorHAnsi" w:hAnsiTheme="majorHAnsi" w:cstheme="majorHAnsi"/>
          <w:sz w:val="22"/>
          <w:szCs w:val="22"/>
        </w:rPr>
        <w:t>The appendix (which is educational and not part of this ASORP) shows lists of possible content for most sections of a report</w:t>
      </w:r>
      <w:r w:rsidR="00216BE4">
        <w:rPr>
          <w:rFonts w:asciiTheme="majorHAnsi" w:hAnsiTheme="majorHAnsi" w:cstheme="majorHAnsi"/>
          <w:sz w:val="22"/>
          <w:szCs w:val="22"/>
        </w:rPr>
        <w:t>.</w:t>
      </w:r>
    </w:p>
    <w:p w14:paraId="3D664E46" w14:textId="3B4F1BA8" w:rsidR="0067610D" w:rsidRPr="005C6E5E" w:rsidRDefault="0067610D" w:rsidP="00B74E97">
      <w:pPr>
        <w:pStyle w:val="ISAP"/>
        <w:numPr>
          <w:ilvl w:val="2"/>
          <w:numId w:val="11"/>
        </w:numPr>
        <w:spacing w:before="0" w:after="240"/>
        <w:ind w:hanging="709"/>
        <w:jc w:val="both"/>
        <w:rPr>
          <w:rFonts w:asciiTheme="majorHAnsi" w:hAnsiTheme="majorHAnsi" w:cstheme="majorHAnsi"/>
          <w:sz w:val="22"/>
          <w:szCs w:val="22"/>
        </w:rPr>
      </w:pPr>
      <w:r>
        <w:rPr>
          <w:rFonts w:asciiTheme="majorHAnsi" w:hAnsiTheme="majorHAnsi" w:cstheme="majorHAnsi"/>
          <w:sz w:val="22"/>
          <w:szCs w:val="22"/>
        </w:rPr>
        <w:t>Unless paragraph 3.1.5</w:t>
      </w:r>
      <w:r w:rsidRPr="005C6E5E">
        <w:rPr>
          <w:rFonts w:asciiTheme="majorHAnsi" w:hAnsiTheme="majorHAnsi" w:cstheme="majorHAnsi"/>
          <w:sz w:val="22"/>
          <w:szCs w:val="22"/>
        </w:rPr>
        <w:t xml:space="preserve"> applies, </w:t>
      </w:r>
      <w:r w:rsidRPr="00F00C2F">
        <w:rPr>
          <w:rFonts w:asciiTheme="majorHAnsi" w:hAnsiTheme="majorHAnsi" w:cstheme="majorHAnsi"/>
          <w:b/>
          <w:sz w:val="22"/>
          <w:szCs w:val="22"/>
        </w:rPr>
        <w:t>communications</w:t>
      </w:r>
      <w:r w:rsidRPr="005C6E5E">
        <w:rPr>
          <w:rFonts w:asciiTheme="majorHAnsi" w:hAnsiTheme="majorHAnsi" w:cstheme="majorHAnsi"/>
          <w:sz w:val="22"/>
          <w:szCs w:val="22"/>
        </w:rPr>
        <w:t xml:space="preserve"> </w:t>
      </w:r>
      <w:r w:rsidRPr="007353A1">
        <w:rPr>
          <w:rFonts w:asciiTheme="majorHAnsi" w:hAnsiTheme="majorHAnsi" w:cstheme="majorHAnsi"/>
          <w:i/>
          <w:sz w:val="22"/>
          <w:szCs w:val="22"/>
        </w:rPr>
        <w:t>should</w:t>
      </w:r>
      <w:r w:rsidRPr="005C6E5E">
        <w:rPr>
          <w:rFonts w:asciiTheme="majorHAnsi" w:hAnsiTheme="majorHAnsi" w:cstheme="majorHAnsi"/>
          <w:sz w:val="22"/>
          <w:szCs w:val="22"/>
        </w:rPr>
        <w:t xml:space="preserve"> include a statement with respect to the extent to which the </w:t>
      </w:r>
      <w:r w:rsidRPr="007353A1">
        <w:rPr>
          <w:rFonts w:asciiTheme="majorHAnsi" w:hAnsiTheme="majorHAnsi" w:cstheme="majorHAnsi"/>
          <w:b/>
          <w:sz w:val="22"/>
          <w:szCs w:val="22"/>
        </w:rPr>
        <w:t>SSP</w:t>
      </w:r>
      <w:r w:rsidRPr="005C6E5E">
        <w:rPr>
          <w:rFonts w:asciiTheme="majorHAnsi" w:hAnsiTheme="majorHAnsi" w:cstheme="majorHAnsi"/>
          <w:sz w:val="22"/>
          <w:szCs w:val="22"/>
        </w:rPr>
        <w:t xml:space="preserve"> is </w:t>
      </w:r>
      <w:r w:rsidRPr="00574975">
        <w:rPr>
          <w:rFonts w:asciiTheme="majorHAnsi" w:hAnsiTheme="majorHAnsi" w:cstheme="majorHAnsi"/>
          <w:b/>
          <w:sz w:val="22"/>
          <w:szCs w:val="22"/>
        </w:rPr>
        <w:t>financially sustainable</w:t>
      </w:r>
      <w:r w:rsidRPr="005C6E5E">
        <w:rPr>
          <w:rFonts w:asciiTheme="majorHAnsi" w:hAnsiTheme="majorHAnsi" w:cstheme="majorHAnsi"/>
          <w:sz w:val="22"/>
          <w:szCs w:val="22"/>
        </w:rPr>
        <w:t xml:space="preserve"> over the period covered by the projections used for the financial analysis. </w:t>
      </w:r>
    </w:p>
    <w:p w14:paraId="18D5AD59" w14:textId="700CB01C" w:rsidR="0067610D" w:rsidRPr="005C6E5E" w:rsidRDefault="00574975" w:rsidP="00B74E97">
      <w:pPr>
        <w:pStyle w:val="ISAP"/>
        <w:numPr>
          <w:ilvl w:val="2"/>
          <w:numId w:val="11"/>
        </w:numPr>
        <w:spacing w:before="0" w:after="240"/>
        <w:ind w:hanging="709"/>
        <w:jc w:val="both"/>
        <w:rPr>
          <w:rFonts w:asciiTheme="majorHAnsi" w:hAnsiTheme="majorHAnsi" w:cstheme="majorHAnsi"/>
          <w:sz w:val="22"/>
          <w:szCs w:val="22"/>
        </w:rPr>
      </w:pPr>
      <w:r>
        <w:rPr>
          <w:rFonts w:asciiTheme="majorHAnsi" w:hAnsiTheme="majorHAnsi" w:cstheme="majorHAnsi"/>
          <w:sz w:val="22"/>
          <w:szCs w:val="22"/>
        </w:rPr>
        <w:t>There may be</w:t>
      </w:r>
      <w:r w:rsidR="0067610D" w:rsidRPr="005C6E5E">
        <w:rPr>
          <w:rFonts w:asciiTheme="majorHAnsi" w:hAnsiTheme="majorHAnsi" w:cstheme="majorHAnsi"/>
          <w:sz w:val="22"/>
          <w:szCs w:val="22"/>
        </w:rPr>
        <w:t xml:space="preserve"> questions about an existing</w:t>
      </w:r>
      <w:r w:rsidR="0067610D">
        <w:rPr>
          <w:rFonts w:asciiTheme="majorHAnsi" w:hAnsiTheme="majorHAnsi" w:cstheme="majorHAnsi"/>
          <w:sz w:val="22"/>
          <w:szCs w:val="22"/>
        </w:rPr>
        <w:t xml:space="preserve"> financial analysis of a </w:t>
      </w:r>
      <w:r w:rsidR="0067610D" w:rsidRPr="007353A1">
        <w:rPr>
          <w:rFonts w:asciiTheme="majorHAnsi" w:hAnsiTheme="majorHAnsi" w:cstheme="majorHAnsi"/>
          <w:b/>
          <w:sz w:val="22"/>
          <w:szCs w:val="22"/>
        </w:rPr>
        <w:t>SSP</w:t>
      </w:r>
      <w:r w:rsidR="0067610D">
        <w:rPr>
          <w:rFonts w:asciiTheme="majorHAnsi" w:hAnsiTheme="majorHAnsi" w:cstheme="majorHAnsi"/>
          <w:sz w:val="22"/>
          <w:szCs w:val="22"/>
        </w:rPr>
        <w:t xml:space="preserve">. </w:t>
      </w:r>
      <w:r w:rsidR="0067610D" w:rsidRPr="005C6E5E">
        <w:rPr>
          <w:rFonts w:asciiTheme="majorHAnsi" w:hAnsiTheme="majorHAnsi" w:cstheme="majorHAnsi"/>
          <w:sz w:val="22"/>
          <w:szCs w:val="22"/>
        </w:rPr>
        <w:t xml:space="preserve">For example, </w:t>
      </w:r>
      <w:r>
        <w:rPr>
          <w:rFonts w:asciiTheme="majorHAnsi" w:hAnsiTheme="majorHAnsi" w:cstheme="majorHAnsi"/>
          <w:sz w:val="22"/>
          <w:szCs w:val="22"/>
        </w:rPr>
        <w:t xml:space="preserve">a request </w:t>
      </w:r>
      <w:r w:rsidR="0067610D" w:rsidRPr="005C6E5E">
        <w:rPr>
          <w:rFonts w:asciiTheme="majorHAnsi" w:hAnsiTheme="majorHAnsi" w:cstheme="majorHAnsi"/>
          <w:sz w:val="22"/>
          <w:szCs w:val="22"/>
        </w:rPr>
        <w:t xml:space="preserve">to estimate the effect of using a revised population projection while keeping </w:t>
      </w:r>
      <w:r w:rsidR="0067610D">
        <w:rPr>
          <w:rFonts w:asciiTheme="majorHAnsi" w:hAnsiTheme="majorHAnsi" w:cstheme="majorHAnsi"/>
          <w:sz w:val="22"/>
          <w:szCs w:val="22"/>
        </w:rPr>
        <w:t>all other assumptions the same.</w:t>
      </w:r>
      <w:r w:rsidR="0067610D" w:rsidRPr="005C6E5E">
        <w:rPr>
          <w:rFonts w:asciiTheme="majorHAnsi" w:hAnsiTheme="majorHAnsi" w:cstheme="majorHAnsi"/>
          <w:sz w:val="22"/>
          <w:szCs w:val="22"/>
        </w:rPr>
        <w:t xml:space="preserve"> In such case the </w:t>
      </w:r>
      <w:r>
        <w:rPr>
          <w:rFonts w:asciiTheme="majorHAnsi" w:hAnsiTheme="majorHAnsi" w:cstheme="majorHAnsi"/>
          <w:sz w:val="22"/>
          <w:szCs w:val="22"/>
        </w:rPr>
        <w:t>communication</w:t>
      </w:r>
      <w:r w:rsidR="0067610D" w:rsidRPr="005C6E5E">
        <w:rPr>
          <w:rFonts w:asciiTheme="majorHAnsi" w:hAnsiTheme="majorHAnsi" w:cstheme="majorHAnsi"/>
          <w:sz w:val="22"/>
          <w:szCs w:val="22"/>
        </w:rPr>
        <w:t xml:space="preserve">’s scope (especially what is not included) </w:t>
      </w:r>
      <w:r w:rsidR="0067610D" w:rsidRPr="007353A1">
        <w:rPr>
          <w:rFonts w:asciiTheme="majorHAnsi" w:hAnsiTheme="majorHAnsi" w:cstheme="majorHAnsi"/>
          <w:i/>
          <w:sz w:val="22"/>
          <w:szCs w:val="22"/>
        </w:rPr>
        <w:t>should</w:t>
      </w:r>
      <w:r w:rsidR="0067610D" w:rsidRPr="005C6E5E">
        <w:rPr>
          <w:rFonts w:asciiTheme="majorHAnsi" w:hAnsiTheme="majorHAnsi" w:cstheme="majorHAnsi"/>
          <w:sz w:val="22"/>
          <w:szCs w:val="22"/>
        </w:rPr>
        <w:t xml:space="preserve"> be clearly articulated and pertinent to the question.</w:t>
      </w:r>
    </w:p>
    <w:p w14:paraId="353BBF79" w14:textId="45015614" w:rsidR="00B655F6" w:rsidRPr="00761CC5" w:rsidRDefault="00DB23E2" w:rsidP="00B655F6">
      <w:pPr>
        <w:pStyle w:val="FRCBodytext"/>
        <w:rPr>
          <w:b/>
          <w:sz w:val="28"/>
        </w:rPr>
      </w:pPr>
      <w:r w:rsidRPr="0079510C">
        <w:rPr>
          <w:b/>
          <w:sz w:val="28"/>
        </w:rPr>
        <w:br w:type="page"/>
      </w:r>
      <w:bookmarkStart w:id="44" w:name="_Toc476840741"/>
      <w:r w:rsidR="00B655F6">
        <w:rPr>
          <w:b/>
          <w:sz w:val="28"/>
        </w:rPr>
        <w:lastRenderedPageBreak/>
        <w:t>A</w:t>
      </w:r>
      <w:r w:rsidR="00E676D2">
        <w:rPr>
          <w:b/>
          <w:sz w:val="28"/>
        </w:rPr>
        <w:t>ppendix</w:t>
      </w:r>
      <w:r w:rsidR="00B655F6">
        <w:rPr>
          <w:b/>
          <w:sz w:val="28"/>
        </w:rPr>
        <w:t xml:space="preserve"> 1 - </w:t>
      </w:r>
      <w:r w:rsidR="00B655F6" w:rsidRPr="00761CC5">
        <w:rPr>
          <w:b/>
          <w:sz w:val="28"/>
        </w:rPr>
        <w:t>Glossary of Terms</w:t>
      </w:r>
    </w:p>
    <w:p w14:paraId="502D4E9C" w14:textId="77777777" w:rsidR="00B655F6" w:rsidRDefault="00B655F6" w:rsidP="00B655F6">
      <w:pPr>
        <w:pStyle w:val="FRCBodytext"/>
      </w:pPr>
      <w:r>
        <w:t>Terms in bold are as defined in the “</w:t>
      </w:r>
      <w:r w:rsidRPr="00090BFA">
        <w:rPr>
          <w:i/>
        </w:rPr>
        <w:t>Glossary of defined terms used in FRC technical actuarial standards</w:t>
      </w:r>
      <w:r>
        <w:t>” together with the following additional definitions used in this standard:</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1"/>
      </w:tblGrid>
      <w:tr w:rsidR="00B655F6" w14:paraId="4553A2E6" w14:textId="77777777" w:rsidTr="007510AC">
        <w:tc>
          <w:tcPr>
            <w:tcW w:w="2972" w:type="dxa"/>
          </w:tcPr>
          <w:p w14:paraId="752DA5B6" w14:textId="77777777" w:rsidR="00B655F6" w:rsidRDefault="00B655F6" w:rsidP="007510AC">
            <w:pPr>
              <w:pStyle w:val="FRCBodytext"/>
            </w:pPr>
            <w:r>
              <w:t>Financial Analysis</w:t>
            </w:r>
          </w:p>
        </w:tc>
        <w:tc>
          <w:tcPr>
            <w:tcW w:w="6521" w:type="dxa"/>
          </w:tcPr>
          <w:p w14:paraId="733B3EA9" w14:textId="285D5D2E" w:rsidR="00B655F6" w:rsidRPr="00761CC5" w:rsidRDefault="00B655F6" w:rsidP="007510AC">
            <w:pPr>
              <w:pStyle w:val="NormalWeb"/>
              <w:rPr>
                <w:rFonts w:asciiTheme="minorHAnsi" w:hAnsiTheme="minorHAnsi" w:cstheme="minorHAnsi"/>
                <w:color w:val="000000"/>
                <w:sz w:val="22"/>
                <w:szCs w:val="22"/>
              </w:rPr>
            </w:pPr>
            <w:r w:rsidRPr="00761CC5">
              <w:rPr>
                <w:rFonts w:asciiTheme="minorHAnsi" w:hAnsiTheme="minorHAnsi" w:cstheme="minorHAnsi"/>
                <w:color w:val="000000"/>
                <w:sz w:val="22"/>
                <w:szCs w:val="22"/>
              </w:rPr>
              <w:t>Any formal actuarial analysis. What constitutes a formal actuarial analysis is a matter for the judg</w:t>
            </w:r>
            <w:r w:rsidR="00D628C8">
              <w:rPr>
                <w:rFonts w:asciiTheme="minorHAnsi" w:hAnsiTheme="minorHAnsi" w:cstheme="minorHAnsi"/>
                <w:color w:val="000000"/>
                <w:sz w:val="22"/>
                <w:szCs w:val="22"/>
              </w:rPr>
              <w:t>e</w:t>
            </w:r>
            <w:r w:rsidRPr="00761CC5">
              <w:rPr>
                <w:rFonts w:asciiTheme="minorHAnsi" w:hAnsiTheme="minorHAnsi" w:cstheme="minorHAnsi"/>
                <w:color w:val="000000"/>
                <w:sz w:val="22"/>
                <w:szCs w:val="22"/>
              </w:rPr>
              <w:t xml:space="preserve">ment but might include work required by law and work requested by the </w:t>
            </w:r>
            <w:r w:rsidRPr="00761CC5">
              <w:rPr>
                <w:rFonts w:asciiTheme="minorHAnsi" w:hAnsiTheme="minorHAnsi" w:cstheme="minorHAnsi"/>
                <w:b/>
                <w:color w:val="000000"/>
                <w:sz w:val="22"/>
                <w:szCs w:val="22"/>
              </w:rPr>
              <w:t>user</w:t>
            </w:r>
            <w:r w:rsidRPr="00761CC5">
              <w:rPr>
                <w:rFonts w:asciiTheme="minorHAnsi" w:hAnsiTheme="minorHAnsi" w:cstheme="minorHAnsi"/>
                <w:color w:val="000000"/>
                <w:sz w:val="22"/>
                <w:szCs w:val="22"/>
              </w:rPr>
              <w:t xml:space="preserve"> to inform decisions. A financial analysis might include but is not limited to: </w:t>
            </w:r>
          </w:p>
          <w:p w14:paraId="42DFC9DD" w14:textId="77777777" w:rsidR="00B655F6" w:rsidRPr="00761CC5" w:rsidRDefault="00B655F6" w:rsidP="007510AC">
            <w:pPr>
              <w:numPr>
                <w:ilvl w:val="0"/>
                <w:numId w:val="27"/>
              </w:numPr>
              <w:spacing w:before="100" w:beforeAutospacing="1" w:after="100" w:afterAutospacing="1" w:line="240" w:lineRule="auto"/>
              <w:rPr>
                <w:rFonts w:asciiTheme="minorHAnsi" w:hAnsiTheme="minorHAnsi" w:cstheme="minorHAnsi"/>
                <w:color w:val="000000"/>
                <w:sz w:val="22"/>
                <w:szCs w:val="22"/>
              </w:rPr>
            </w:pPr>
            <w:r w:rsidRPr="00761CC5">
              <w:rPr>
                <w:rFonts w:asciiTheme="minorHAnsi" w:hAnsiTheme="minorHAnsi" w:cstheme="minorHAnsi"/>
                <w:color w:val="000000"/>
                <w:sz w:val="22"/>
                <w:szCs w:val="22"/>
              </w:rPr>
              <w:t>Determination of discounted point in time values,</w:t>
            </w:r>
          </w:p>
          <w:p w14:paraId="1E4FEF7D" w14:textId="77777777" w:rsidR="00B655F6" w:rsidRPr="00761CC5" w:rsidRDefault="00B655F6" w:rsidP="007510AC">
            <w:pPr>
              <w:numPr>
                <w:ilvl w:val="0"/>
                <w:numId w:val="27"/>
              </w:numPr>
              <w:spacing w:before="100" w:beforeAutospacing="1" w:after="100" w:afterAutospacing="1" w:line="240" w:lineRule="auto"/>
              <w:rPr>
                <w:rFonts w:asciiTheme="minorHAnsi" w:hAnsiTheme="minorHAnsi" w:cstheme="minorHAnsi"/>
                <w:color w:val="000000"/>
                <w:sz w:val="22"/>
                <w:szCs w:val="22"/>
              </w:rPr>
            </w:pPr>
            <w:r w:rsidRPr="00761CC5">
              <w:rPr>
                <w:rFonts w:asciiTheme="minorHAnsi" w:hAnsiTheme="minorHAnsi" w:cstheme="minorHAnsi"/>
                <w:color w:val="000000"/>
                <w:sz w:val="22"/>
                <w:szCs w:val="22"/>
              </w:rPr>
              <w:t xml:space="preserve">Projection of cash flows and associated fund values, and </w:t>
            </w:r>
          </w:p>
          <w:p w14:paraId="7BA35DD5" w14:textId="77777777" w:rsidR="00B655F6" w:rsidRPr="00761CC5" w:rsidRDefault="00B655F6" w:rsidP="007510AC">
            <w:pPr>
              <w:numPr>
                <w:ilvl w:val="0"/>
                <w:numId w:val="27"/>
              </w:numPr>
              <w:spacing w:before="100" w:beforeAutospacing="1" w:after="100" w:afterAutospacing="1" w:line="240" w:lineRule="auto"/>
              <w:rPr>
                <w:rFonts w:asciiTheme="minorHAnsi" w:hAnsiTheme="minorHAnsi" w:cstheme="minorHAnsi"/>
                <w:color w:val="000000"/>
                <w:sz w:val="22"/>
                <w:szCs w:val="22"/>
              </w:rPr>
            </w:pPr>
            <w:r w:rsidRPr="00761CC5">
              <w:rPr>
                <w:rFonts w:asciiTheme="minorHAnsi" w:hAnsiTheme="minorHAnsi" w:cstheme="minorHAnsi"/>
                <w:color w:val="000000"/>
                <w:sz w:val="22"/>
                <w:szCs w:val="22"/>
              </w:rPr>
              <w:t xml:space="preserve">Determination of future contribution rate(s). </w:t>
            </w:r>
          </w:p>
        </w:tc>
      </w:tr>
      <w:tr w:rsidR="00B655F6" w14:paraId="4C9FA48C" w14:textId="77777777" w:rsidTr="007510AC">
        <w:tc>
          <w:tcPr>
            <w:tcW w:w="2972" w:type="dxa"/>
          </w:tcPr>
          <w:p w14:paraId="349D2866" w14:textId="77777777" w:rsidR="00B655F6" w:rsidRDefault="00B655F6" w:rsidP="007510AC">
            <w:pPr>
              <w:pStyle w:val="FRCBodytext"/>
            </w:pPr>
            <w:r>
              <w:t>Financial Sustainability</w:t>
            </w:r>
          </w:p>
        </w:tc>
        <w:tc>
          <w:tcPr>
            <w:tcW w:w="6521" w:type="dxa"/>
          </w:tcPr>
          <w:p w14:paraId="0C23988A" w14:textId="31CD25AC" w:rsidR="00B655F6" w:rsidRPr="009011E1" w:rsidRDefault="00B655F6" w:rsidP="007510AC">
            <w:pPr>
              <w:pStyle w:val="FRCBodytext"/>
            </w:pPr>
            <w:r w:rsidRPr="00B74E97">
              <w:rPr>
                <w:szCs w:val="18"/>
              </w:rPr>
              <w:t xml:space="preserve">Financial sustainability of </w:t>
            </w:r>
            <w:proofErr w:type="gramStart"/>
            <w:r w:rsidRPr="00B74E97">
              <w:rPr>
                <w:szCs w:val="18"/>
              </w:rPr>
              <w:t>a</w:t>
            </w:r>
            <w:proofErr w:type="gramEnd"/>
            <w:r w:rsidRPr="00B74E97">
              <w:rPr>
                <w:szCs w:val="18"/>
              </w:rPr>
              <w:t xml:space="preserve"> </w:t>
            </w:r>
            <w:r w:rsidRPr="00B74E97">
              <w:rPr>
                <w:b/>
                <w:szCs w:val="18"/>
              </w:rPr>
              <w:t>SSP</w:t>
            </w:r>
            <w:r w:rsidRPr="00B74E97">
              <w:rPr>
                <w:szCs w:val="18"/>
              </w:rPr>
              <w:t xml:space="preserve"> relates to its continuous capacity to support the benefits offered by the </w:t>
            </w:r>
            <w:r w:rsidRPr="00B74E97">
              <w:rPr>
                <w:b/>
                <w:szCs w:val="18"/>
              </w:rPr>
              <w:t>SSP</w:t>
            </w:r>
            <w:r w:rsidRPr="00B74E97">
              <w:rPr>
                <w:szCs w:val="18"/>
              </w:rPr>
              <w:t xml:space="preserve"> when considering the applicable financing rules and the future demographic and economic environment in which it will operate.</w:t>
            </w:r>
          </w:p>
        </w:tc>
      </w:tr>
      <w:tr w:rsidR="00B655F6" w14:paraId="3CF30045" w14:textId="77777777" w:rsidTr="007510AC">
        <w:tc>
          <w:tcPr>
            <w:tcW w:w="2972" w:type="dxa"/>
          </w:tcPr>
          <w:p w14:paraId="23787477" w14:textId="77777777" w:rsidR="00B655F6" w:rsidRDefault="00B655F6" w:rsidP="007510AC">
            <w:pPr>
              <w:pStyle w:val="FRCBodytext"/>
            </w:pPr>
            <w:r>
              <w:t>Social Security Programme (SSP)</w:t>
            </w:r>
          </w:p>
        </w:tc>
        <w:tc>
          <w:tcPr>
            <w:tcW w:w="6521" w:type="dxa"/>
          </w:tcPr>
          <w:p w14:paraId="5F18B865" w14:textId="77777777" w:rsidR="00B655F6" w:rsidRPr="009D21FC" w:rsidRDefault="00B655F6" w:rsidP="007510AC">
            <w:pPr>
              <w:spacing w:before="120" w:after="120"/>
              <w:rPr>
                <w:rFonts w:cs="Arial"/>
                <w:sz w:val="22"/>
                <w:szCs w:val="22"/>
              </w:rPr>
            </w:pPr>
            <w:r w:rsidRPr="009D21FC">
              <w:rPr>
                <w:rFonts w:cs="Arial"/>
                <w:bCs/>
                <w:iCs/>
                <w:sz w:val="22"/>
                <w:szCs w:val="22"/>
              </w:rPr>
              <w:t>A program</w:t>
            </w:r>
            <w:r>
              <w:rPr>
                <w:rFonts w:cs="Arial"/>
                <w:bCs/>
                <w:iCs/>
                <w:sz w:val="22"/>
                <w:szCs w:val="22"/>
              </w:rPr>
              <w:t>me</w:t>
            </w:r>
            <w:r w:rsidRPr="009D21FC">
              <w:rPr>
                <w:rFonts w:cs="Arial"/>
                <w:bCs/>
                <w:iCs/>
                <w:sz w:val="22"/>
                <w:szCs w:val="22"/>
              </w:rPr>
              <w:t xml:space="preserve"> with all the following attributes regardless of how it is financed and administered:</w:t>
            </w:r>
          </w:p>
          <w:p w14:paraId="5266D940" w14:textId="77777777" w:rsidR="00B655F6" w:rsidRDefault="00B655F6" w:rsidP="007510AC">
            <w:pPr>
              <w:numPr>
                <w:ilvl w:val="0"/>
                <w:numId w:val="28"/>
              </w:numPr>
              <w:spacing w:before="120" w:after="120" w:line="240" w:lineRule="auto"/>
              <w:outlineLvl w:val="2"/>
              <w:rPr>
                <w:rFonts w:cs="Arial"/>
                <w:bCs/>
                <w:sz w:val="22"/>
                <w:szCs w:val="22"/>
              </w:rPr>
            </w:pPr>
            <w:r w:rsidRPr="009D21FC">
              <w:rPr>
                <w:rFonts w:cs="Arial"/>
                <w:bCs/>
                <w:sz w:val="22"/>
                <w:szCs w:val="22"/>
              </w:rPr>
              <w:t>Coverage is of a defined segment, or all, of the population, often on a compulsory or automatic basis;</w:t>
            </w:r>
          </w:p>
          <w:p w14:paraId="4EA94EEE" w14:textId="2DC27B07" w:rsidR="00B655F6" w:rsidRPr="009D21FC" w:rsidRDefault="00B655F6" w:rsidP="007510AC">
            <w:pPr>
              <w:numPr>
                <w:ilvl w:val="0"/>
                <w:numId w:val="28"/>
              </w:numPr>
              <w:spacing w:before="120" w:after="120" w:line="240" w:lineRule="auto"/>
              <w:outlineLvl w:val="2"/>
              <w:rPr>
                <w:rFonts w:cs="Arial"/>
                <w:bCs/>
                <w:sz w:val="22"/>
                <w:szCs w:val="22"/>
              </w:rPr>
            </w:pPr>
            <w:r w:rsidRPr="009D21FC">
              <w:rPr>
                <w:rFonts w:cs="Arial"/>
                <w:bCs/>
                <w:sz w:val="22"/>
                <w:szCs w:val="22"/>
              </w:rPr>
              <w:t>Benefits are provided to, or on behalf of,</w:t>
            </w:r>
            <w:r w:rsidR="008766AD">
              <w:rPr>
                <w:rFonts w:cs="Arial"/>
                <w:bCs/>
                <w:sz w:val="22"/>
                <w:szCs w:val="22"/>
              </w:rPr>
              <w:t xml:space="preserve"> </w:t>
            </w:r>
            <w:r w:rsidR="001E7EDE">
              <w:rPr>
                <w:rFonts w:cs="Arial"/>
                <w:bCs/>
                <w:sz w:val="22"/>
                <w:szCs w:val="22"/>
              </w:rPr>
              <w:t>individuals</w:t>
            </w:r>
            <w:del w:id="45" w:author="Simon Wasserman [2]" w:date="2019-04-10T12:56:00Z">
              <w:r w:rsidR="008766AD" w:rsidDel="008766AD">
                <w:rPr>
                  <w:rFonts w:cs="Arial"/>
                  <w:bCs/>
                  <w:sz w:val="22"/>
                  <w:szCs w:val="22"/>
                </w:rPr>
                <w:delText>, subject to eligibility dependent on sufficient payment or crediting of National Insurance Contributions</w:delText>
              </w:r>
            </w:del>
            <w:r w:rsidR="008766AD">
              <w:rPr>
                <w:rFonts w:cs="Arial"/>
                <w:bCs/>
                <w:sz w:val="22"/>
                <w:szCs w:val="22"/>
              </w:rPr>
              <w:t>;</w:t>
            </w:r>
          </w:p>
          <w:p w14:paraId="5045E2C4" w14:textId="77777777" w:rsidR="00B655F6" w:rsidRPr="009D21FC" w:rsidRDefault="00B655F6" w:rsidP="007510AC">
            <w:pPr>
              <w:numPr>
                <w:ilvl w:val="0"/>
                <w:numId w:val="28"/>
              </w:numPr>
              <w:spacing w:before="120" w:after="120" w:line="240" w:lineRule="auto"/>
              <w:outlineLvl w:val="2"/>
              <w:rPr>
                <w:rFonts w:cs="Arial"/>
                <w:bCs/>
                <w:sz w:val="22"/>
                <w:szCs w:val="22"/>
              </w:rPr>
            </w:pPr>
            <w:r w:rsidRPr="009D21FC">
              <w:rPr>
                <w:rFonts w:cs="Arial"/>
                <w:bCs/>
                <w:sz w:val="22"/>
                <w:szCs w:val="22"/>
              </w:rPr>
              <w:t>The program</w:t>
            </w:r>
            <w:r>
              <w:rPr>
                <w:rFonts w:cs="Arial"/>
                <w:bCs/>
                <w:sz w:val="22"/>
                <w:szCs w:val="22"/>
              </w:rPr>
              <w:t>me</w:t>
            </w:r>
            <w:r w:rsidRPr="009D21FC">
              <w:rPr>
                <w:rFonts w:cs="Arial"/>
                <w:bCs/>
                <w:sz w:val="22"/>
                <w:szCs w:val="22"/>
              </w:rPr>
              <w:t>, including benefits and financing method, is prescribed by law;</w:t>
            </w:r>
          </w:p>
          <w:p w14:paraId="24195F08" w14:textId="77777777" w:rsidR="00B655F6" w:rsidRPr="009D21FC" w:rsidRDefault="00B655F6" w:rsidP="007510AC">
            <w:pPr>
              <w:numPr>
                <w:ilvl w:val="0"/>
                <w:numId w:val="28"/>
              </w:numPr>
              <w:spacing w:before="120" w:after="120" w:line="240" w:lineRule="auto"/>
              <w:outlineLvl w:val="2"/>
              <w:rPr>
                <w:rFonts w:cs="Arial"/>
                <w:bCs/>
                <w:sz w:val="22"/>
                <w:szCs w:val="22"/>
              </w:rPr>
            </w:pPr>
            <w:r w:rsidRPr="009D21FC">
              <w:rPr>
                <w:rFonts w:cs="Arial"/>
                <w:bCs/>
                <w:sz w:val="22"/>
                <w:szCs w:val="22"/>
              </w:rPr>
              <w:t>The program</w:t>
            </w:r>
            <w:r>
              <w:rPr>
                <w:rFonts w:cs="Arial"/>
                <w:bCs/>
                <w:sz w:val="22"/>
                <w:szCs w:val="22"/>
              </w:rPr>
              <w:t>me</w:t>
            </w:r>
            <w:r w:rsidRPr="009D21FC">
              <w:rPr>
                <w:rFonts w:cs="Arial"/>
                <w:bCs/>
                <w:sz w:val="22"/>
                <w:szCs w:val="22"/>
              </w:rPr>
              <w:t xml:space="preserve"> is not financed through private insurance;</w:t>
            </w:r>
          </w:p>
          <w:p w14:paraId="7C5F89F9" w14:textId="77777777" w:rsidR="00B655F6" w:rsidRPr="009D21FC" w:rsidRDefault="00B655F6" w:rsidP="007510AC">
            <w:pPr>
              <w:numPr>
                <w:ilvl w:val="0"/>
                <w:numId w:val="28"/>
              </w:numPr>
              <w:spacing w:before="120" w:after="120" w:line="240" w:lineRule="auto"/>
              <w:outlineLvl w:val="2"/>
              <w:rPr>
                <w:rFonts w:cs="Arial"/>
                <w:bCs/>
                <w:sz w:val="22"/>
                <w:szCs w:val="22"/>
              </w:rPr>
            </w:pPr>
            <w:r w:rsidRPr="009D21FC">
              <w:rPr>
                <w:rFonts w:cs="Arial"/>
                <w:bCs/>
                <w:sz w:val="22"/>
                <w:szCs w:val="22"/>
              </w:rPr>
              <w:t>Program</w:t>
            </w:r>
            <w:r>
              <w:rPr>
                <w:rFonts w:cs="Arial"/>
                <w:bCs/>
                <w:sz w:val="22"/>
                <w:szCs w:val="22"/>
              </w:rPr>
              <w:t>me</w:t>
            </w:r>
            <w:r w:rsidRPr="009D21FC">
              <w:rPr>
                <w:rFonts w:cs="Arial"/>
                <w:bCs/>
                <w:sz w:val="22"/>
                <w:szCs w:val="22"/>
              </w:rPr>
              <w:t xml:space="preserve"> benefits are principally payable or delivered upon old age, retirement, death, disability, and survivorship, and the following benefits (if provided) are only ancillary to the principal benefit(s):</w:t>
            </w:r>
          </w:p>
          <w:p w14:paraId="783D0E03" w14:textId="77777777" w:rsidR="00B655F6" w:rsidRPr="009D21FC" w:rsidRDefault="00B655F6" w:rsidP="007510AC">
            <w:pPr>
              <w:widowControl w:val="0"/>
              <w:numPr>
                <w:ilvl w:val="1"/>
                <w:numId w:val="28"/>
              </w:numPr>
              <w:autoSpaceDE w:val="0"/>
              <w:autoSpaceDN w:val="0"/>
              <w:adjustRightInd w:val="0"/>
              <w:spacing w:after="0" w:line="240" w:lineRule="auto"/>
              <w:rPr>
                <w:rFonts w:eastAsia="MS Mincho" w:cs="Arial"/>
                <w:sz w:val="22"/>
                <w:szCs w:val="22"/>
              </w:rPr>
            </w:pPr>
            <w:r w:rsidRPr="009D21FC">
              <w:rPr>
                <w:rFonts w:cs="Arial"/>
                <w:sz w:val="22"/>
                <w:szCs w:val="22"/>
              </w:rPr>
              <w:t>Unemployment benefits;</w:t>
            </w:r>
            <w:r w:rsidRPr="009D21FC">
              <w:rPr>
                <w:rFonts w:cs="Arial"/>
                <w:b/>
                <w:sz w:val="22"/>
                <w:szCs w:val="22"/>
              </w:rPr>
              <w:t xml:space="preserve"> </w:t>
            </w:r>
          </w:p>
          <w:p w14:paraId="594F9355" w14:textId="77777777" w:rsidR="00B655F6" w:rsidRPr="009D21FC" w:rsidRDefault="00B655F6" w:rsidP="007510AC">
            <w:pPr>
              <w:widowControl w:val="0"/>
              <w:numPr>
                <w:ilvl w:val="1"/>
                <w:numId w:val="28"/>
              </w:numPr>
              <w:autoSpaceDE w:val="0"/>
              <w:autoSpaceDN w:val="0"/>
              <w:adjustRightInd w:val="0"/>
              <w:spacing w:after="0" w:line="240" w:lineRule="auto"/>
              <w:rPr>
                <w:rFonts w:cs="Arial"/>
                <w:sz w:val="22"/>
                <w:szCs w:val="22"/>
              </w:rPr>
            </w:pPr>
            <w:r w:rsidRPr="009D21FC">
              <w:rPr>
                <w:rFonts w:cs="Arial"/>
                <w:sz w:val="22"/>
                <w:szCs w:val="22"/>
              </w:rPr>
              <w:t>Medical expenses;</w:t>
            </w:r>
          </w:p>
          <w:p w14:paraId="5CD402A9" w14:textId="77777777" w:rsidR="00B655F6" w:rsidRPr="009D21FC" w:rsidRDefault="00B655F6" w:rsidP="007510AC">
            <w:pPr>
              <w:widowControl w:val="0"/>
              <w:numPr>
                <w:ilvl w:val="1"/>
                <w:numId w:val="28"/>
              </w:numPr>
              <w:autoSpaceDE w:val="0"/>
              <w:autoSpaceDN w:val="0"/>
              <w:adjustRightInd w:val="0"/>
              <w:spacing w:after="0" w:line="240" w:lineRule="auto"/>
              <w:rPr>
                <w:rFonts w:cs="Arial"/>
                <w:sz w:val="22"/>
                <w:szCs w:val="22"/>
              </w:rPr>
            </w:pPr>
            <w:r w:rsidRPr="009D21FC">
              <w:rPr>
                <w:rFonts w:cs="Arial"/>
                <w:sz w:val="22"/>
                <w:szCs w:val="22"/>
              </w:rPr>
              <w:t xml:space="preserve">Benefits provided due to work-related injuries, work-related death or occupational diseases; </w:t>
            </w:r>
          </w:p>
          <w:p w14:paraId="4C7704FB" w14:textId="77777777" w:rsidR="00B655F6" w:rsidRPr="009D21FC" w:rsidRDefault="00B655F6" w:rsidP="007510AC">
            <w:pPr>
              <w:widowControl w:val="0"/>
              <w:numPr>
                <w:ilvl w:val="1"/>
                <w:numId w:val="28"/>
              </w:numPr>
              <w:autoSpaceDE w:val="0"/>
              <w:autoSpaceDN w:val="0"/>
              <w:adjustRightInd w:val="0"/>
              <w:spacing w:after="0" w:line="240" w:lineRule="auto"/>
              <w:rPr>
                <w:rFonts w:cs="Arial"/>
                <w:sz w:val="22"/>
                <w:szCs w:val="22"/>
              </w:rPr>
            </w:pPr>
            <w:r w:rsidRPr="009D21FC">
              <w:rPr>
                <w:rFonts w:cs="Arial"/>
                <w:sz w:val="22"/>
                <w:szCs w:val="22"/>
              </w:rPr>
              <w:t>Short term social assistance benefits (e.g. food stamps);</w:t>
            </w:r>
          </w:p>
          <w:p w14:paraId="0D06E721" w14:textId="77777777" w:rsidR="00B655F6" w:rsidRPr="009D21FC" w:rsidRDefault="00B655F6" w:rsidP="007510AC">
            <w:pPr>
              <w:widowControl w:val="0"/>
              <w:numPr>
                <w:ilvl w:val="1"/>
                <w:numId w:val="28"/>
              </w:numPr>
              <w:autoSpaceDE w:val="0"/>
              <w:autoSpaceDN w:val="0"/>
              <w:adjustRightInd w:val="0"/>
              <w:spacing w:after="0" w:line="240" w:lineRule="auto"/>
              <w:rPr>
                <w:rFonts w:cs="Arial"/>
                <w:sz w:val="22"/>
                <w:szCs w:val="22"/>
              </w:rPr>
            </w:pPr>
            <w:r w:rsidRPr="009D21FC">
              <w:rPr>
                <w:rFonts w:cs="Arial"/>
                <w:sz w:val="22"/>
                <w:szCs w:val="22"/>
              </w:rPr>
              <w:t>Benefits provided for disaster relief (e.g. insurance, or recovery funding, for flood, drought, hurricane/typhoon, earthquake/tsunami); and</w:t>
            </w:r>
          </w:p>
          <w:p w14:paraId="5CDD9D93" w14:textId="46CA7019" w:rsidR="00B655F6" w:rsidRPr="009D21FC" w:rsidRDefault="00B655F6" w:rsidP="007510AC">
            <w:pPr>
              <w:numPr>
                <w:ilvl w:val="1"/>
                <w:numId w:val="28"/>
              </w:numPr>
              <w:spacing w:after="0" w:line="240" w:lineRule="auto"/>
              <w:outlineLvl w:val="2"/>
              <w:rPr>
                <w:rFonts w:cs="Arial"/>
                <w:bCs/>
                <w:sz w:val="22"/>
                <w:szCs w:val="22"/>
              </w:rPr>
            </w:pPr>
            <w:r w:rsidRPr="009D21FC">
              <w:rPr>
                <w:rFonts w:cs="Arial"/>
                <w:sz w:val="22"/>
                <w:szCs w:val="22"/>
              </w:rPr>
              <w:t>Financial insurance or financial guarantees (e.g.</w:t>
            </w:r>
            <w:r w:rsidR="00D628C8">
              <w:rPr>
                <w:rFonts w:cs="Arial"/>
                <w:sz w:val="22"/>
                <w:szCs w:val="22"/>
              </w:rPr>
              <w:t xml:space="preserve"> </w:t>
            </w:r>
            <w:r w:rsidRPr="009D21FC">
              <w:rPr>
                <w:rFonts w:cs="Arial"/>
                <w:sz w:val="22"/>
                <w:szCs w:val="22"/>
              </w:rPr>
              <w:t>for loans, bank deposits, pension payments, financial securities, insurance payments from insolvent insurers).</w:t>
            </w:r>
            <w:ins w:id="46" w:author="Simon Wasserman" w:date="2019-03-21T13:43:00Z">
              <w:r w:rsidR="009D51F1">
                <w:rPr>
                  <w:rFonts w:cs="Arial"/>
                  <w:sz w:val="22"/>
                  <w:szCs w:val="22"/>
                </w:rPr>
                <w:t xml:space="preserve">  </w:t>
              </w:r>
              <w:r w:rsidR="009D51F1" w:rsidRPr="009D51F1">
                <w:rPr>
                  <w:rFonts w:cs="Arial"/>
                  <w:sz w:val="22"/>
                  <w:szCs w:val="22"/>
                </w:rPr>
                <w:t xml:space="preserve">For the avoidance of doubt the exclusion of financial guarantees is taken for the purposes of </w:t>
              </w:r>
              <w:r w:rsidR="009D51F1" w:rsidRPr="009D51F1">
                <w:rPr>
                  <w:rFonts w:cs="Arial"/>
                  <w:sz w:val="22"/>
                  <w:szCs w:val="22"/>
                </w:rPr>
                <w:lastRenderedPageBreak/>
                <w:t>ASORP 1 to mean the exclusion of Pension Protection Fund and other compensation schemes as well as any other financial guarantee schemes</w:t>
              </w:r>
            </w:ins>
          </w:p>
        </w:tc>
      </w:tr>
    </w:tbl>
    <w:p w14:paraId="515E382C" w14:textId="77777777" w:rsidR="00B655F6" w:rsidRPr="007A1E47" w:rsidRDefault="00B655F6" w:rsidP="00B655F6">
      <w:pPr>
        <w:tabs>
          <w:tab w:val="left" w:pos="1050"/>
        </w:tabs>
      </w:pPr>
    </w:p>
    <w:p w14:paraId="7FCE1E63" w14:textId="77777777" w:rsidR="009D51F1" w:rsidRDefault="009D51F1">
      <w:pPr>
        <w:spacing w:after="0" w:line="240" w:lineRule="auto"/>
        <w:rPr>
          <w:ins w:id="47" w:author="Simon Wasserman" w:date="2019-03-21T13:43:00Z"/>
          <w:rFonts w:cs="Arial"/>
          <w:b/>
          <w:sz w:val="28"/>
          <w:szCs w:val="28"/>
        </w:rPr>
      </w:pPr>
      <w:ins w:id="48" w:author="Simon Wasserman" w:date="2019-03-21T13:43:00Z">
        <w:r>
          <w:rPr>
            <w:b/>
            <w:sz w:val="28"/>
          </w:rPr>
          <w:br w:type="page"/>
        </w:r>
      </w:ins>
    </w:p>
    <w:p w14:paraId="293E5E67" w14:textId="5F3B44E0" w:rsidR="00DB23E2" w:rsidRPr="00E676D2" w:rsidRDefault="00DB23E2" w:rsidP="00B74E97">
      <w:pPr>
        <w:pStyle w:val="FRCBodytext"/>
        <w:rPr>
          <w:b/>
          <w:sz w:val="28"/>
        </w:rPr>
      </w:pPr>
      <w:r w:rsidRPr="00BA47C7">
        <w:rPr>
          <w:b/>
          <w:sz w:val="28"/>
        </w:rPr>
        <w:lastRenderedPageBreak/>
        <w:t>A</w:t>
      </w:r>
      <w:bookmarkEnd w:id="44"/>
      <w:r w:rsidR="005E4194" w:rsidRPr="00BA47C7">
        <w:rPr>
          <w:b/>
          <w:sz w:val="28"/>
        </w:rPr>
        <w:t>ppendix</w:t>
      </w:r>
      <w:r w:rsidR="00465191">
        <w:rPr>
          <w:b/>
          <w:sz w:val="28"/>
        </w:rPr>
        <w:t xml:space="preserve"> </w:t>
      </w:r>
      <w:r w:rsidR="00B655F6">
        <w:rPr>
          <w:b/>
          <w:sz w:val="28"/>
        </w:rPr>
        <w:t>2</w:t>
      </w:r>
      <w:r w:rsidR="00E676D2">
        <w:rPr>
          <w:b/>
          <w:sz w:val="28"/>
        </w:rPr>
        <w:t xml:space="preserve"> - </w:t>
      </w:r>
      <w:r w:rsidRPr="00E676D2">
        <w:rPr>
          <w:b/>
          <w:sz w:val="28"/>
        </w:rPr>
        <w:t xml:space="preserve">Possible Content </w:t>
      </w:r>
      <w:r w:rsidR="00D13EFE" w:rsidRPr="00E676D2">
        <w:rPr>
          <w:b/>
          <w:sz w:val="28"/>
        </w:rPr>
        <w:t>for Communications</w:t>
      </w:r>
    </w:p>
    <w:p w14:paraId="1890AC37" w14:textId="1A93E5BC" w:rsidR="00574975" w:rsidRDefault="00DB23E2" w:rsidP="00BA47C7">
      <w:pPr>
        <w:spacing w:line="240" w:lineRule="auto"/>
        <w:jc w:val="both"/>
        <w:rPr>
          <w:rFonts w:cs="Arial"/>
          <w:sz w:val="22"/>
          <w:szCs w:val="22"/>
        </w:rPr>
      </w:pPr>
      <w:r w:rsidRPr="005C6E5E">
        <w:rPr>
          <w:rFonts w:cs="Arial"/>
          <w:i/>
          <w:sz w:val="22"/>
          <w:szCs w:val="22"/>
        </w:rPr>
        <w:t>Note</w:t>
      </w:r>
      <w:r w:rsidRPr="005C6E5E">
        <w:rPr>
          <w:rFonts w:cs="Arial"/>
          <w:iCs/>
          <w:sz w:val="22"/>
          <w:szCs w:val="22"/>
        </w:rPr>
        <w:t>:</w:t>
      </w:r>
      <w:r w:rsidRPr="005C6E5E">
        <w:rPr>
          <w:rFonts w:cs="Arial"/>
          <w:sz w:val="22"/>
          <w:szCs w:val="22"/>
        </w:rPr>
        <w:t xml:space="preserve"> </w:t>
      </w:r>
      <w:r w:rsidR="00574975">
        <w:rPr>
          <w:rFonts w:cs="Arial"/>
          <w:sz w:val="22"/>
          <w:szCs w:val="22"/>
        </w:rPr>
        <w:t>The lists in this appendix were assembled by an IAA task force as part of their previous consideration of disclosures relating to the financial analysis of SSPs.  T</w:t>
      </w:r>
      <w:r w:rsidRPr="005C6E5E">
        <w:rPr>
          <w:rFonts w:cs="Arial"/>
          <w:sz w:val="22"/>
          <w:szCs w:val="22"/>
        </w:rPr>
        <w:t xml:space="preserve">his appendix is provided for informational </w:t>
      </w:r>
      <w:r w:rsidR="00BA47C7" w:rsidRPr="005C6E5E">
        <w:rPr>
          <w:rFonts w:cs="Arial"/>
          <w:sz w:val="22"/>
          <w:szCs w:val="22"/>
        </w:rPr>
        <w:t>purposes and</w:t>
      </w:r>
      <w:r w:rsidRPr="005C6E5E">
        <w:rPr>
          <w:rFonts w:cs="Arial"/>
          <w:sz w:val="22"/>
          <w:szCs w:val="22"/>
        </w:rPr>
        <w:t xml:space="preserve"> is not part of the ASORP. </w:t>
      </w:r>
      <w:r w:rsidR="00574975">
        <w:rPr>
          <w:rFonts w:cs="Arial"/>
          <w:sz w:val="22"/>
          <w:szCs w:val="22"/>
        </w:rPr>
        <w:t>As such defined terms have not been emboldened and there may be judgement required to interpret the practical application of the lists in any specific communication.</w:t>
      </w:r>
    </w:p>
    <w:p w14:paraId="58B84CCA" w14:textId="19A33C56" w:rsidR="00DB23E2" w:rsidRPr="00071AD8" w:rsidRDefault="00DB23E2" w:rsidP="00071AD8">
      <w:pPr>
        <w:pStyle w:val="ListParagraph"/>
        <w:numPr>
          <w:ilvl w:val="0"/>
          <w:numId w:val="12"/>
        </w:numPr>
        <w:spacing w:line="240" w:lineRule="auto"/>
        <w:jc w:val="both"/>
        <w:rPr>
          <w:rFonts w:cs="Arial"/>
          <w:bCs/>
          <w:sz w:val="22"/>
          <w:szCs w:val="22"/>
        </w:rPr>
      </w:pPr>
      <w:r w:rsidRPr="00071AD8">
        <w:rPr>
          <w:rFonts w:cs="Arial"/>
          <w:bCs/>
          <w:sz w:val="22"/>
          <w:szCs w:val="22"/>
        </w:rPr>
        <w:t xml:space="preserve">Description of the provisions of the </w:t>
      </w:r>
      <w:r w:rsidRPr="00071AD8">
        <w:rPr>
          <w:rFonts w:cs="Arial"/>
          <w:sz w:val="22"/>
          <w:szCs w:val="22"/>
        </w:rPr>
        <w:t>SSP</w:t>
      </w:r>
      <w:r w:rsidRPr="00071AD8">
        <w:rPr>
          <w:rFonts w:cs="Arial"/>
          <w:bCs/>
          <w:sz w:val="22"/>
          <w:szCs w:val="22"/>
        </w:rPr>
        <w:t xml:space="preserve"> related to:</w:t>
      </w:r>
    </w:p>
    <w:p w14:paraId="3166C424"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Coverage;</w:t>
      </w:r>
    </w:p>
    <w:p w14:paraId="4E7F5BFD"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 xml:space="preserve">Nature of the </w:t>
      </w:r>
      <w:r w:rsidRPr="005C6E5E">
        <w:rPr>
          <w:rFonts w:cs="Arial"/>
          <w:sz w:val="22"/>
          <w:szCs w:val="22"/>
        </w:rPr>
        <w:t>SSP</w:t>
      </w:r>
      <w:r w:rsidRPr="005C6E5E">
        <w:rPr>
          <w:rFonts w:cs="Arial"/>
          <w:bCs/>
          <w:sz w:val="22"/>
          <w:szCs w:val="22"/>
        </w:rPr>
        <w:t>, e.g., defined benefit or defined contribution;</w:t>
      </w:r>
    </w:p>
    <w:p w14:paraId="06F8DA9F"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Financing approach, e.g., pay-as-you-go, partially funded, or fully funded;</w:t>
      </w:r>
    </w:p>
    <w:p w14:paraId="13E7B3D8"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Source of funding, e.g., worker or employer contributions, transfers from government revenues, including legislated or contractual contribution rates; and</w:t>
      </w:r>
    </w:p>
    <w:p w14:paraId="3AEB3425" w14:textId="77777777" w:rsidR="00DB23E2" w:rsidRPr="005C6E5E" w:rsidRDefault="00DB23E2" w:rsidP="00921911">
      <w:pPr>
        <w:numPr>
          <w:ilvl w:val="1"/>
          <w:numId w:val="12"/>
        </w:numPr>
        <w:spacing w:after="120" w:line="240" w:lineRule="auto"/>
        <w:jc w:val="both"/>
        <w:outlineLvl w:val="2"/>
        <w:rPr>
          <w:rFonts w:cs="Arial"/>
          <w:bCs/>
          <w:sz w:val="22"/>
          <w:szCs w:val="22"/>
        </w:rPr>
      </w:pPr>
      <w:r w:rsidRPr="005C6E5E">
        <w:rPr>
          <w:rFonts w:cs="Arial"/>
          <w:bCs/>
          <w:sz w:val="22"/>
          <w:szCs w:val="22"/>
        </w:rPr>
        <w:t>Benefit provisions, e.g., contingencies covered, formulae, amounts, restrictions, and eligibility conditions.</w:t>
      </w:r>
    </w:p>
    <w:p w14:paraId="6C3C3EA3" w14:textId="77777777" w:rsidR="00DB23E2" w:rsidRPr="005C6E5E" w:rsidRDefault="00DB23E2" w:rsidP="00921911">
      <w:pPr>
        <w:numPr>
          <w:ilvl w:val="0"/>
          <w:numId w:val="12"/>
        </w:numPr>
        <w:spacing w:before="120" w:after="120" w:line="240" w:lineRule="auto"/>
        <w:jc w:val="both"/>
        <w:outlineLvl w:val="2"/>
        <w:rPr>
          <w:rFonts w:cs="Arial"/>
          <w:bCs/>
          <w:sz w:val="22"/>
          <w:szCs w:val="22"/>
        </w:rPr>
      </w:pPr>
      <w:r w:rsidRPr="005C6E5E">
        <w:rPr>
          <w:rFonts w:cs="Arial"/>
          <w:bCs/>
          <w:sz w:val="22"/>
          <w:szCs w:val="22"/>
        </w:rPr>
        <w:t>Methodology, data, and assumptions:</w:t>
      </w:r>
    </w:p>
    <w:p w14:paraId="5E3BF331"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Description of the methodology used;</w:t>
      </w:r>
    </w:p>
    <w:p w14:paraId="3CED81EE"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Key demographic assumptions such as mortality (longevity), morbidity, fertility, migration, and unemployment;</w:t>
      </w:r>
    </w:p>
    <w:p w14:paraId="7E9E6D36"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Key historical demographic data, such as:</w:t>
      </w:r>
    </w:p>
    <w:p w14:paraId="1ED0A416"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Eligible and beneficiary population by relevant demographic characteristic groupings, and how these populations compare to the total population;</w:t>
      </w:r>
    </w:p>
    <w:p w14:paraId="45339005"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Dependency ratios;</w:t>
      </w:r>
    </w:p>
    <w:p w14:paraId="6628FA36"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Employment earnings by age groups and gender, and averages;</w:t>
      </w:r>
    </w:p>
    <w:p w14:paraId="4D13E71F"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 xml:space="preserve">Contributory earnings and averages by age groups and gender; </w:t>
      </w:r>
    </w:p>
    <w:p w14:paraId="0F96739F"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Labour force participation rates by age groups and gender; and</w:t>
      </w:r>
    </w:p>
    <w:p w14:paraId="19DE48B2"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Covered payroll and workforce;</w:t>
      </w:r>
    </w:p>
    <w:p w14:paraId="7F979566"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Key economic data and assumptions such as rates of inflation, economic growth, and return on investments (if any);</w:t>
      </w:r>
    </w:p>
    <w:p w14:paraId="754B67DB"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The extent, if any, of interdependency among assumptions;</w:t>
      </w:r>
    </w:p>
    <w:p w14:paraId="68DC3BDC"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 xml:space="preserve">Summaries of the data used as a basis for the </w:t>
      </w:r>
      <w:r w:rsidRPr="005C6E5E">
        <w:rPr>
          <w:rFonts w:cs="Arial"/>
          <w:sz w:val="22"/>
          <w:szCs w:val="22"/>
        </w:rPr>
        <w:t>SSP</w:t>
      </w:r>
      <w:r w:rsidRPr="005C6E5E">
        <w:rPr>
          <w:rFonts w:cs="Arial"/>
          <w:bCs/>
          <w:sz w:val="22"/>
          <w:szCs w:val="22"/>
        </w:rPr>
        <w:t xml:space="preserve"> financial analysis assumptions, and as a starting point for the projections; and</w:t>
      </w:r>
    </w:p>
    <w:p w14:paraId="63F15823" w14:textId="77777777" w:rsidR="00DB23E2" w:rsidRPr="005C6E5E" w:rsidRDefault="00DB23E2" w:rsidP="00921911">
      <w:pPr>
        <w:numPr>
          <w:ilvl w:val="1"/>
          <w:numId w:val="12"/>
        </w:numPr>
        <w:spacing w:after="120" w:line="240" w:lineRule="auto"/>
        <w:jc w:val="both"/>
        <w:outlineLvl w:val="2"/>
        <w:rPr>
          <w:rFonts w:cs="Arial"/>
          <w:bCs/>
          <w:sz w:val="22"/>
          <w:szCs w:val="22"/>
        </w:rPr>
      </w:pPr>
      <w:r w:rsidRPr="005C6E5E">
        <w:rPr>
          <w:rFonts w:cs="Arial"/>
          <w:bCs/>
          <w:sz w:val="22"/>
          <w:szCs w:val="22"/>
        </w:rPr>
        <w:t>Sources, quality, and relevance of the data used.</w:t>
      </w:r>
    </w:p>
    <w:p w14:paraId="3CCF222A" w14:textId="77777777" w:rsidR="00DB23E2" w:rsidRPr="005C6E5E" w:rsidRDefault="00DB23E2" w:rsidP="00921911">
      <w:pPr>
        <w:numPr>
          <w:ilvl w:val="0"/>
          <w:numId w:val="12"/>
        </w:numPr>
        <w:spacing w:before="120" w:after="120" w:line="240" w:lineRule="auto"/>
        <w:jc w:val="both"/>
        <w:outlineLvl w:val="2"/>
        <w:rPr>
          <w:rFonts w:cs="Arial"/>
          <w:bCs/>
          <w:sz w:val="22"/>
          <w:szCs w:val="22"/>
        </w:rPr>
      </w:pPr>
      <w:r w:rsidRPr="005C6E5E">
        <w:rPr>
          <w:rFonts w:cs="Arial"/>
          <w:bCs/>
          <w:sz w:val="22"/>
          <w:szCs w:val="22"/>
        </w:rPr>
        <w:t>Results and findings:</w:t>
      </w:r>
    </w:p>
    <w:p w14:paraId="715E6ADD" w14:textId="77777777" w:rsidR="00DB23E2" w:rsidRPr="005C6E5E" w:rsidRDefault="00DB23E2" w:rsidP="00921911">
      <w:pPr>
        <w:numPr>
          <w:ilvl w:val="1"/>
          <w:numId w:val="12"/>
        </w:numPr>
        <w:spacing w:before="120" w:after="120" w:line="240" w:lineRule="auto"/>
        <w:jc w:val="both"/>
        <w:outlineLvl w:val="2"/>
        <w:rPr>
          <w:rFonts w:cs="Arial"/>
          <w:bCs/>
          <w:sz w:val="22"/>
          <w:szCs w:val="22"/>
        </w:rPr>
      </w:pPr>
      <w:r w:rsidRPr="005C6E5E">
        <w:rPr>
          <w:rFonts w:cs="Arial"/>
          <w:bCs/>
          <w:sz w:val="22"/>
          <w:szCs w:val="22"/>
        </w:rPr>
        <w:t>Projected demographic values at selected future points in time, such as:</w:t>
      </w:r>
    </w:p>
    <w:p w14:paraId="4E3696AC"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Eligible and beneficiary population by relevant demographic characteristic groupings, and how these populations compare to the total population;</w:t>
      </w:r>
    </w:p>
    <w:p w14:paraId="1F3F1E07"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Dependency ratios;</w:t>
      </w:r>
    </w:p>
    <w:p w14:paraId="536FA857"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Employment earnings by age groups and gender, and averages;</w:t>
      </w:r>
    </w:p>
    <w:p w14:paraId="7D99FB7A"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Contributory earnings and averages by age groups and gender;</w:t>
      </w:r>
    </w:p>
    <w:p w14:paraId="17516A6A"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Labour force participation rates by age groups and gender; and</w:t>
      </w:r>
    </w:p>
    <w:p w14:paraId="296C17FC" w14:textId="77777777" w:rsidR="00DB23E2" w:rsidRPr="005C6E5E" w:rsidRDefault="00DB23E2" w:rsidP="00921911">
      <w:pPr>
        <w:numPr>
          <w:ilvl w:val="2"/>
          <w:numId w:val="12"/>
        </w:numPr>
        <w:spacing w:after="120" w:line="240" w:lineRule="auto"/>
        <w:jc w:val="both"/>
        <w:outlineLvl w:val="2"/>
        <w:rPr>
          <w:rFonts w:cs="Arial"/>
          <w:bCs/>
          <w:sz w:val="22"/>
          <w:szCs w:val="22"/>
        </w:rPr>
      </w:pPr>
      <w:r w:rsidRPr="005C6E5E">
        <w:rPr>
          <w:rFonts w:cs="Arial"/>
          <w:bCs/>
          <w:sz w:val="22"/>
          <w:szCs w:val="22"/>
        </w:rPr>
        <w:t>Covered payroll and workforce.</w:t>
      </w:r>
    </w:p>
    <w:p w14:paraId="32E0F038" w14:textId="77777777" w:rsidR="00DB23E2" w:rsidRPr="005C6E5E" w:rsidRDefault="00DB23E2" w:rsidP="00B74E97">
      <w:pPr>
        <w:keepNext/>
        <w:numPr>
          <w:ilvl w:val="1"/>
          <w:numId w:val="12"/>
        </w:numPr>
        <w:spacing w:before="120" w:after="120" w:line="240" w:lineRule="auto"/>
        <w:jc w:val="both"/>
        <w:outlineLvl w:val="2"/>
        <w:rPr>
          <w:rFonts w:cs="Arial"/>
          <w:bCs/>
          <w:sz w:val="22"/>
          <w:szCs w:val="22"/>
        </w:rPr>
      </w:pPr>
      <w:r w:rsidRPr="005C6E5E">
        <w:rPr>
          <w:rFonts w:cs="Arial"/>
          <w:bCs/>
          <w:sz w:val="22"/>
          <w:szCs w:val="22"/>
        </w:rPr>
        <w:lastRenderedPageBreak/>
        <w:t>Financial projections showing cash flows and balance sheet values for the recent past and for the future, such as:</w:t>
      </w:r>
    </w:p>
    <w:p w14:paraId="7A6C6DBB" w14:textId="77777777" w:rsidR="00DB23E2" w:rsidRPr="005C6E5E" w:rsidRDefault="00DB23E2" w:rsidP="00B74E97">
      <w:pPr>
        <w:keepNext/>
        <w:numPr>
          <w:ilvl w:val="2"/>
          <w:numId w:val="12"/>
        </w:numPr>
        <w:spacing w:after="60" w:line="240" w:lineRule="auto"/>
        <w:jc w:val="both"/>
        <w:outlineLvl w:val="2"/>
        <w:rPr>
          <w:rFonts w:cs="Arial"/>
          <w:bCs/>
          <w:sz w:val="22"/>
          <w:szCs w:val="22"/>
        </w:rPr>
      </w:pPr>
      <w:r w:rsidRPr="005C6E5E">
        <w:rPr>
          <w:rFonts w:cs="Arial"/>
          <w:bCs/>
          <w:sz w:val="22"/>
          <w:szCs w:val="22"/>
        </w:rPr>
        <w:t>Contributions;</w:t>
      </w:r>
    </w:p>
    <w:p w14:paraId="2CBA9386"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Investment earnings;</w:t>
      </w:r>
    </w:p>
    <w:p w14:paraId="0CBA4770"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Other income;</w:t>
      </w:r>
    </w:p>
    <w:p w14:paraId="6153394D"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Total income;</w:t>
      </w:r>
    </w:p>
    <w:p w14:paraId="50CA1FDB"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Benefits or claims;</w:t>
      </w:r>
    </w:p>
    <w:p w14:paraId="7534E913"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Administrative expenses;</w:t>
      </w:r>
    </w:p>
    <w:p w14:paraId="09DE79EA"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Total expenditures;</w:t>
      </w:r>
    </w:p>
    <w:p w14:paraId="36F7AACC"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Annual balance (income minus expenditure);</w:t>
      </w:r>
    </w:p>
    <w:p w14:paraId="56603511"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Actuarial deficit and funded ratio as of valuation date and other representative dates (for fully-funded pension schemes);</w:t>
      </w:r>
    </w:p>
    <w:p w14:paraId="43E0A8AA"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Nature of assets and/or individual accounts;</w:t>
      </w:r>
    </w:p>
    <w:p w14:paraId="1CB35348"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Market value of financial or tangible assets;</w:t>
      </w:r>
    </w:p>
    <w:p w14:paraId="268EBC9C"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Fund value, if any; and</w:t>
      </w:r>
    </w:p>
    <w:p w14:paraId="4CE68323" w14:textId="3C694026" w:rsidR="00DB23E2" w:rsidRPr="005C6E5E" w:rsidRDefault="00DB23E2" w:rsidP="00921911">
      <w:pPr>
        <w:numPr>
          <w:ilvl w:val="2"/>
          <w:numId w:val="12"/>
        </w:numPr>
        <w:spacing w:after="120" w:line="240" w:lineRule="auto"/>
        <w:jc w:val="both"/>
        <w:outlineLvl w:val="2"/>
        <w:rPr>
          <w:rFonts w:cs="Arial"/>
          <w:bCs/>
          <w:sz w:val="22"/>
          <w:szCs w:val="22"/>
        </w:rPr>
      </w:pPr>
      <w:r w:rsidRPr="005C6E5E">
        <w:rPr>
          <w:rFonts w:cs="Arial"/>
          <w:sz w:val="22"/>
          <w:szCs w:val="22"/>
        </w:rPr>
        <w:t xml:space="preserve">Value of notional assets (such as value of future </w:t>
      </w:r>
      <w:r w:rsidR="00465191" w:rsidRPr="005C6E5E">
        <w:rPr>
          <w:rFonts w:cs="Arial"/>
          <w:sz w:val="22"/>
          <w:szCs w:val="22"/>
        </w:rPr>
        <w:t>contributions if</w:t>
      </w:r>
      <w:r w:rsidRPr="005C6E5E">
        <w:rPr>
          <w:rFonts w:cs="Arial"/>
          <w:sz w:val="22"/>
          <w:szCs w:val="22"/>
        </w:rPr>
        <w:t xml:space="preserve"> that is recogni</w:t>
      </w:r>
      <w:r w:rsidR="00465191">
        <w:rPr>
          <w:rFonts w:cs="Arial"/>
          <w:sz w:val="22"/>
          <w:szCs w:val="22"/>
        </w:rPr>
        <w:t>s</w:t>
      </w:r>
      <w:r w:rsidRPr="005C6E5E">
        <w:rPr>
          <w:rFonts w:cs="Arial"/>
          <w:sz w:val="22"/>
          <w:szCs w:val="22"/>
        </w:rPr>
        <w:t>ed as an asset)</w:t>
      </w:r>
      <w:r w:rsidRPr="005C6E5E">
        <w:rPr>
          <w:rFonts w:cs="Arial"/>
          <w:bCs/>
          <w:sz w:val="22"/>
          <w:szCs w:val="22"/>
        </w:rPr>
        <w:t>.</w:t>
      </w:r>
    </w:p>
    <w:p w14:paraId="4241C715" w14:textId="77777777" w:rsidR="00DB23E2" w:rsidRPr="005C6E5E" w:rsidRDefault="00DB23E2" w:rsidP="00DB23E2">
      <w:pPr>
        <w:ind w:left="1134"/>
        <w:jc w:val="both"/>
        <w:outlineLvl w:val="2"/>
        <w:rPr>
          <w:rFonts w:cs="Arial"/>
          <w:bCs/>
          <w:sz w:val="22"/>
          <w:szCs w:val="22"/>
        </w:rPr>
      </w:pPr>
      <w:r w:rsidRPr="005C6E5E">
        <w:rPr>
          <w:rFonts w:cs="Arial"/>
          <w:bCs/>
          <w:sz w:val="22"/>
          <w:szCs w:val="22"/>
        </w:rPr>
        <w:t>The results may be expressed in relation to one or more relevant volume measures, such as the size of the jurisdiction’s economy.</w:t>
      </w:r>
    </w:p>
    <w:p w14:paraId="707F43A6" w14:textId="77777777" w:rsidR="00DB23E2" w:rsidRPr="005C6E5E" w:rsidRDefault="00DB23E2" w:rsidP="00921911">
      <w:pPr>
        <w:numPr>
          <w:ilvl w:val="1"/>
          <w:numId w:val="12"/>
        </w:numPr>
        <w:spacing w:before="120" w:after="120" w:line="240" w:lineRule="auto"/>
        <w:jc w:val="both"/>
        <w:outlineLvl w:val="2"/>
        <w:rPr>
          <w:rFonts w:cs="Arial"/>
          <w:bCs/>
          <w:sz w:val="22"/>
          <w:szCs w:val="22"/>
        </w:rPr>
      </w:pPr>
      <w:r w:rsidRPr="005C6E5E">
        <w:rPr>
          <w:rFonts w:cs="Arial"/>
          <w:bCs/>
          <w:sz w:val="22"/>
          <w:szCs w:val="22"/>
        </w:rPr>
        <w:t>Cost rates as appropriate:</w:t>
      </w:r>
    </w:p>
    <w:p w14:paraId="5D531B08"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Pay-as-you-go cost rate;</w:t>
      </w:r>
    </w:p>
    <w:p w14:paraId="5840F91E" w14:textId="77777777" w:rsidR="00DB23E2" w:rsidRPr="005C6E5E" w:rsidRDefault="00DB23E2" w:rsidP="00921911">
      <w:pPr>
        <w:numPr>
          <w:ilvl w:val="2"/>
          <w:numId w:val="12"/>
        </w:numPr>
        <w:spacing w:after="60" w:line="240" w:lineRule="auto"/>
        <w:jc w:val="both"/>
        <w:outlineLvl w:val="2"/>
        <w:rPr>
          <w:rFonts w:cs="Arial"/>
          <w:bCs/>
          <w:sz w:val="22"/>
          <w:szCs w:val="22"/>
        </w:rPr>
      </w:pPr>
      <w:r w:rsidRPr="005C6E5E">
        <w:rPr>
          <w:rFonts w:cs="Arial"/>
          <w:bCs/>
          <w:sz w:val="22"/>
          <w:szCs w:val="22"/>
        </w:rPr>
        <w:t>General average premium or partially funded cost rate; or</w:t>
      </w:r>
    </w:p>
    <w:p w14:paraId="4FA1CD5D" w14:textId="77777777" w:rsidR="00DB23E2" w:rsidRPr="005C6E5E" w:rsidRDefault="00DB23E2" w:rsidP="00921911">
      <w:pPr>
        <w:numPr>
          <w:ilvl w:val="2"/>
          <w:numId w:val="12"/>
        </w:numPr>
        <w:spacing w:after="120" w:line="240" w:lineRule="auto"/>
        <w:jc w:val="both"/>
        <w:outlineLvl w:val="2"/>
        <w:rPr>
          <w:rFonts w:cs="Arial"/>
          <w:bCs/>
          <w:sz w:val="22"/>
          <w:szCs w:val="22"/>
        </w:rPr>
      </w:pPr>
      <w:r w:rsidRPr="005C6E5E">
        <w:rPr>
          <w:rFonts w:cs="Arial"/>
          <w:bCs/>
          <w:sz w:val="22"/>
          <w:szCs w:val="22"/>
        </w:rPr>
        <w:t>Fully funded cost rate.</w:t>
      </w:r>
    </w:p>
    <w:p w14:paraId="0D503DFB" w14:textId="77777777" w:rsidR="00DB23E2" w:rsidRPr="005C6E5E" w:rsidRDefault="00DB23E2" w:rsidP="00921911">
      <w:pPr>
        <w:widowControl w:val="0"/>
        <w:numPr>
          <w:ilvl w:val="1"/>
          <w:numId w:val="12"/>
        </w:numPr>
        <w:autoSpaceDE w:val="0"/>
        <w:autoSpaceDN w:val="0"/>
        <w:adjustRightInd w:val="0"/>
        <w:spacing w:before="120" w:after="120" w:line="240" w:lineRule="auto"/>
        <w:jc w:val="both"/>
        <w:rPr>
          <w:rFonts w:cs="Arial"/>
          <w:sz w:val="22"/>
          <w:szCs w:val="22"/>
        </w:rPr>
      </w:pPr>
      <w:r w:rsidRPr="005C6E5E">
        <w:rPr>
          <w:rFonts w:cs="Arial"/>
          <w:sz w:val="22"/>
          <w:szCs w:val="22"/>
        </w:rPr>
        <w:t>A presentation designed to provide an indication of the financial sustainability of the SSP, if appropriate.</w:t>
      </w:r>
    </w:p>
    <w:p w14:paraId="5A668DD0" w14:textId="77777777" w:rsidR="00DB23E2" w:rsidRPr="005C6E5E" w:rsidRDefault="00DB23E2" w:rsidP="00921911">
      <w:pPr>
        <w:numPr>
          <w:ilvl w:val="0"/>
          <w:numId w:val="12"/>
        </w:numPr>
        <w:spacing w:before="120" w:after="120" w:line="240" w:lineRule="auto"/>
        <w:jc w:val="both"/>
        <w:outlineLvl w:val="2"/>
        <w:rPr>
          <w:rFonts w:cs="Arial"/>
          <w:bCs/>
          <w:sz w:val="22"/>
          <w:szCs w:val="22"/>
        </w:rPr>
      </w:pPr>
      <w:r w:rsidRPr="005C6E5E">
        <w:rPr>
          <w:rFonts w:cs="Arial"/>
          <w:bCs/>
          <w:sz w:val="22"/>
          <w:szCs w:val="22"/>
        </w:rPr>
        <w:t>Analysis of results:</w:t>
      </w:r>
    </w:p>
    <w:p w14:paraId="2B5B5748"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 xml:space="preserve">Reconciliation with the prior </w:t>
      </w:r>
      <w:r w:rsidRPr="005C6E5E">
        <w:rPr>
          <w:rFonts w:cs="Arial"/>
          <w:sz w:val="22"/>
          <w:szCs w:val="22"/>
        </w:rPr>
        <w:t>report</w:t>
      </w:r>
      <w:r w:rsidRPr="005C6E5E">
        <w:rPr>
          <w:rFonts w:cs="Arial"/>
          <w:bCs/>
          <w:sz w:val="22"/>
          <w:szCs w:val="22"/>
        </w:rPr>
        <w:t>, along with explanations of significant changes in results.</w:t>
      </w:r>
    </w:p>
    <w:p w14:paraId="6A301C27"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 xml:space="preserve">Discussion of the pattern of financial projections (e.g., as a result of the ageing of the population, maturity of the </w:t>
      </w:r>
      <w:r w:rsidRPr="005C6E5E">
        <w:rPr>
          <w:rFonts w:cs="Arial"/>
          <w:sz w:val="22"/>
          <w:szCs w:val="22"/>
        </w:rPr>
        <w:t>SSP</w:t>
      </w:r>
      <w:r w:rsidRPr="005C6E5E">
        <w:rPr>
          <w:rFonts w:cs="Arial"/>
          <w:bCs/>
          <w:sz w:val="22"/>
          <w:szCs w:val="22"/>
        </w:rPr>
        <w:t xml:space="preserve">, and recent changes in </w:t>
      </w:r>
      <w:r w:rsidRPr="005C6E5E">
        <w:rPr>
          <w:rFonts w:cs="Arial"/>
          <w:sz w:val="22"/>
          <w:szCs w:val="22"/>
        </w:rPr>
        <w:t xml:space="preserve">SSP </w:t>
      </w:r>
      <w:r w:rsidRPr="005C6E5E">
        <w:rPr>
          <w:rFonts w:cs="Arial"/>
          <w:bCs/>
          <w:sz w:val="22"/>
          <w:szCs w:val="22"/>
        </w:rPr>
        <w:t xml:space="preserve">design or financing) and the implications thereof. </w:t>
      </w:r>
      <w:r w:rsidR="00BA47C7">
        <w:rPr>
          <w:rFonts w:cs="Arial"/>
          <w:bCs/>
          <w:sz w:val="22"/>
          <w:szCs w:val="22"/>
        </w:rPr>
        <w:t>Communications</w:t>
      </w:r>
      <w:r w:rsidRPr="005C6E5E">
        <w:rPr>
          <w:rFonts w:cs="Arial"/>
          <w:bCs/>
          <w:sz w:val="22"/>
          <w:szCs w:val="22"/>
        </w:rPr>
        <w:t xml:space="preserve"> may include a comparison of how benefits are projected to grow or decline as a result of different levels of inflation or economic growth and during which part of the projection period, as an indicator of potential stability or instability of the system in the longer term.</w:t>
      </w:r>
    </w:p>
    <w:p w14:paraId="52B4EA72"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Sensitivity of results to variations in one or more assumptions.</w:t>
      </w:r>
    </w:p>
    <w:p w14:paraId="0192EEEF"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 xml:space="preserve">Effect of automatic balancing mechanisms (if any) under each scenario used for the projections in the report, where “effect” covers both how the automatic balancing mechanism alters the key parameters of the </w:t>
      </w:r>
      <w:r w:rsidRPr="005C6E5E">
        <w:rPr>
          <w:rFonts w:cs="Arial"/>
          <w:sz w:val="22"/>
          <w:szCs w:val="22"/>
        </w:rPr>
        <w:t>SSP</w:t>
      </w:r>
      <w:r w:rsidRPr="005C6E5E">
        <w:rPr>
          <w:rFonts w:cs="Arial"/>
          <w:bCs/>
          <w:sz w:val="22"/>
          <w:szCs w:val="22"/>
        </w:rPr>
        <w:t xml:space="preserve"> (such as the pension age, or determination of benefits) and how the alteration of the key parameters changes the amounts paid to beneficiaries.</w:t>
      </w:r>
    </w:p>
    <w:p w14:paraId="7CE5004A"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 xml:space="preserve">Findings with respect to the short-, medium-, and long-term financial sustainability of the </w:t>
      </w:r>
      <w:r w:rsidRPr="005C6E5E">
        <w:rPr>
          <w:rFonts w:cs="Arial"/>
          <w:sz w:val="22"/>
          <w:szCs w:val="22"/>
        </w:rPr>
        <w:t>SSP</w:t>
      </w:r>
      <w:r w:rsidRPr="005C6E5E">
        <w:rPr>
          <w:rFonts w:cs="Arial"/>
          <w:bCs/>
          <w:sz w:val="22"/>
          <w:szCs w:val="22"/>
        </w:rPr>
        <w:t xml:space="preserve"> with due regard to the funding rules under the law if such funding rules exist.</w:t>
      </w:r>
    </w:p>
    <w:p w14:paraId="7849234C" w14:textId="2D7AC28A"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 xml:space="preserve">Indications of possible sources of future financial instability (e.g., depreciation of future benefits either because of non-indexation or because indexation may </w:t>
      </w:r>
      <w:proofErr w:type="gramStart"/>
      <w:r w:rsidRPr="005C6E5E">
        <w:rPr>
          <w:rFonts w:cs="Arial"/>
          <w:bCs/>
          <w:sz w:val="22"/>
          <w:szCs w:val="22"/>
        </w:rPr>
        <w:t xml:space="preserve">lag </w:t>
      </w:r>
      <w:r w:rsidRPr="005C6E5E">
        <w:rPr>
          <w:rFonts w:cs="Arial"/>
          <w:bCs/>
          <w:sz w:val="22"/>
          <w:szCs w:val="22"/>
        </w:rPr>
        <w:lastRenderedPageBreak/>
        <w:t>behind</w:t>
      </w:r>
      <w:proofErr w:type="gramEnd"/>
      <w:r w:rsidRPr="005C6E5E">
        <w:rPr>
          <w:rFonts w:cs="Arial"/>
          <w:bCs/>
          <w:sz w:val="22"/>
          <w:szCs w:val="22"/>
        </w:rPr>
        <w:t xml:space="preserve"> economic growth, or inadequacy of future contributions due to </w:t>
      </w:r>
      <w:r w:rsidR="00574975" w:rsidRPr="005C6E5E">
        <w:rPr>
          <w:rFonts w:cs="Arial"/>
          <w:bCs/>
          <w:sz w:val="22"/>
          <w:szCs w:val="22"/>
        </w:rPr>
        <w:t>non-indexation</w:t>
      </w:r>
      <w:r w:rsidRPr="005C6E5E">
        <w:rPr>
          <w:rFonts w:cs="Arial"/>
          <w:bCs/>
          <w:sz w:val="22"/>
          <w:szCs w:val="22"/>
        </w:rPr>
        <w:t xml:space="preserve"> of contribution limits).</w:t>
      </w:r>
    </w:p>
    <w:p w14:paraId="28DC0F20"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 xml:space="preserve">Potential recommendations on possible measures to ensure the long-term financial sustainability of the </w:t>
      </w:r>
      <w:r w:rsidRPr="005C6E5E">
        <w:rPr>
          <w:rFonts w:cs="Arial"/>
          <w:sz w:val="22"/>
          <w:szCs w:val="22"/>
        </w:rPr>
        <w:t>SSP</w:t>
      </w:r>
      <w:r w:rsidRPr="005C6E5E">
        <w:rPr>
          <w:rFonts w:cs="Arial"/>
          <w:bCs/>
          <w:sz w:val="22"/>
          <w:szCs w:val="22"/>
        </w:rPr>
        <w:t>.</w:t>
      </w:r>
    </w:p>
    <w:p w14:paraId="1D3D037D" w14:textId="77777777" w:rsidR="00DB23E2" w:rsidRPr="005C6E5E" w:rsidRDefault="00DB23E2" w:rsidP="00921911">
      <w:pPr>
        <w:numPr>
          <w:ilvl w:val="1"/>
          <w:numId w:val="12"/>
        </w:numPr>
        <w:spacing w:after="60" w:line="240" w:lineRule="auto"/>
        <w:jc w:val="both"/>
        <w:outlineLvl w:val="2"/>
        <w:rPr>
          <w:rFonts w:cs="Arial"/>
          <w:bCs/>
          <w:sz w:val="22"/>
          <w:szCs w:val="22"/>
        </w:rPr>
      </w:pPr>
      <w:r w:rsidRPr="005C6E5E">
        <w:rPr>
          <w:rFonts w:cs="Arial"/>
          <w:bCs/>
          <w:sz w:val="22"/>
          <w:szCs w:val="22"/>
        </w:rPr>
        <w:t xml:space="preserve">Impact of any options or guarantees embedded in the benefits of the </w:t>
      </w:r>
      <w:r w:rsidRPr="005C6E5E">
        <w:rPr>
          <w:rFonts w:cs="Arial"/>
          <w:sz w:val="22"/>
          <w:szCs w:val="22"/>
        </w:rPr>
        <w:t>SSP</w:t>
      </w:r>
      <w:r w:rsidRPr="005C6E5E">
        <w:rPr>
          <w:rFonts w:cs="Arial"/>
          <w:bCs/>
          <w:sz w:val="22"/>
          <w:szCs w:val="22"/>
        </w:rPr>
        <w:t xml:space="preserve"> on the cash flows shown.</w:t>
      </w:r>
    </w:p>
    <w:p w14:paraId="48BB831D" w14:textId="0665EC78" w:rsidR="00DB23E2" w:rsidRPr="005C6E5E" w:rsidRDefault="00DB23E2" w:rsidP="00921911">
      <w:pPr>
        <w:numPr>
          <w:ilvl w:val="1"/>
          <w:numId w:val="12"/>
        </w:numPr>
        <w:spacing w:after="120" w:line="240" w:lineRule="auto"/>
        <w:jc w:val="both"/>
        <w:outlineLvl w:val="2"/>
        <w:rPr>
          <w:rFonts w:cs="Arial"/>
          <w:bCs/>
          <w:sz w:val="22"/>
          <w:szCs w:val="22"/>
        </w:rPr>
      </w:pPr>
      <w:r w:rsidRPr="005C6E5E">
        <w:rPr>
          <w:rFonts w:cs="Arial"/>
          <w:bCs/>
          <w:sz w:val="22"/>
          <w:szCs w:val="22"/>
        </w:rPr>
        <w:t xml:space="preserve">The suitability of the approach for calculation of any capitalised value of liabilities used for </w:t>
      </w:r>
      <w:proofErr w:type="gramStart"/>
      <w:r w:rsidRPr="005C6E5E">
        <w:rPr>
          <w:rFonts w:cs="Arial"/>
          <w:bCs/>
          <w:sz w:val="22"/>
          <w:szCs w:val="22"/>
        </w:rPr>
        <w:t>a</w:t>
      </w:r>
      <w:proofErr w:type="gramEnd"/>
      <w:r w:rsidRPr="005C6E5E">
        <w:rPr>
          <w:rFonts w:cs="Arial"/>
          <w:bCs/>
          <w:sz w:val="22"/>
          <w:szCs w:val="22"/>
        </w:rPr>
        <w:t xml:space="preserve"> </w:t>
      </w:r>
      <w:r w:rsidRPr="005C6E5E">
        <w:rPr>
          <w:rFonts w:cs="Arial"/>
          <w:sz w:val="22"/>
          <w:szCs w:val="22"/>
        </w:rPr>
        <w:t>SSP</w:t>
      </w:r>
      <w:r w:rsidRPr="005C6E5E">
        <w:rPr>
          <w:rFonts w:cs="Arial"/>
          <w:bCs/>
          <w:sz w:val="22"/>
          <w:szCs w:val="22"/>
        </w:rPr>
        <w:t xml:space="preserve"> in light of the particular funding method and the time horizon used.</w:t>
      </w:r>
    </w:p>
    <w:p w14:paraId="5CA1CBEC" w14:textId="6903D3F9" w:rsidR="00DB23E2" w:rsidRDefault="00DB23E2" w:rsidP="00DB23E2">
      <w:pPr>
        <w:pStyle w:val="Heading2"/>
        <w:numPr>
          <w:ilvl w:val="0"/>
          <w:numId w:val="0"/>
        </w:numPr>
        <w:rPr>
          <w:szCs w:val="24"/>
        </w:rPr>
      </w:pPr>
    </w:p>
    <w:p w14:paraId="6B788BF8" w14:textId="5EC6EFD1" w:rsidR="00700CB1" w:rsidRPr="007A1E47" w:rsidRDefault="00700CB1" w:rsidP="003F60CF">
      <w:pPr>
        <w:spacing w:after="0" w:line="240" w:lineRule="auto"/>
      </w:pPr>
    </w:p>
    <w:sectPr w:rsidR="00700CB1" w:rsidRPr="007A1E47" w:rsidSect="00895264">
      <w:headerReference w:type="even" r:id="rId11"/>
      <w:headerReference w:type="default" r:id="rId12"/>
      <w:footerReference w:type="even" r:id="rId13"/>
      <w:footerReference w:type="default" r:id="rId14"/>
      <w:pgSz w:w="11907" w:h="16840" w:code="9"/>
      <w:pgMar w:top="1009" w:right="1440" w:bottom="1582"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13DF" w14:textId="77777777" w:rsidR="0056728F" w:rsidRDefault="0056728F">
      <w:r>
        <w:separator/>
      </w:r>
    </w:p>
  </w:endnote>
  <w:endnote w:type="continuationSeparator" w:id="0">
    <w:p w14:paraId="1A2EC099" w14:textId="77777777" w:rsidR="0056728F" w:rsidRDefault="0056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trostyle">
    <w:altName w:val="Segoe Script"/>
    <w:charset w:val="00"/>
    <w:family w:val="swiss"/>
    <w:pitch w:val="variable"/>
    <w:sig w:usb0="00000001" w:usb1="00000000" w:usb2="00000000" w:usb3="00000000" w:csb0="00000093"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3621" w14:textId="77777777" w:rsidR="00E71D7A" w:rsidRPr="0018499E" w:rsidRDefault="00E71D7A" w:rsidP="0062266C">
    <w:pPr>
      <w:pStyle w:val="FRCFooterOdd"/>
    </w:pPr>
    <w:r>
      <w:t>Financial Reporting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28814"/>
      <w:docPartObj>
        <w:docPartGallery w:val="Page Numbers (Bottom of Page)"/>
        <w:docPartUnique/>
      </w:docPartObj>
    </w:sdtPr>
    <w:sdtEndPr/>
    <w:sdtContent>
      <w:p w14:paraId="14EB361C" w14:textId="77777777" w:rsidR="00E71D7A" w:rsidRDefault="008253EF" w:rsidP="001774E7">
        <w:pPr>
          <w:pStyle w:val="FRCCoversubtitle"/>
        </w:pPr>
        <w:r w:rsidRPr="008253EF">
          <w:rPr>
            <w:b w:val="0"/>
            <w:noProof/>
            <w:sz w:val="18"/>
            <w:szCs w:val="24"/>
          </w:rPr>
          <mc:AlternateContent>
            <mc:Choice Requires="wps">
              <w:drawing>
                <wp:anchor distT="0" distB="0" distL="114300" distR="114300" simplePos="0" relativeHeight="251657728" behindDoc="0" locked="0" layoutInCell="1" allowOverlap="1" wp14:anchorId="4CB08687" wp14:editId="2B25BD6A">
                  <wp:simplePos x="0" y="0"/>
                  <wp:positionH relativeFrom="lef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4752A7" w14:textId="77777777" w:rsidR="008253EF" w:rsidRDefault="008253EF">
                              <w:pPr>
                                <w:pBdr>
                                  <w:top w:val="single" w:sz="4" w:space="1" w:color="7F7F7F" w:themeColor="background1" w:themeShade="7F"/>
                                </w:pBdr>
                                <w:jc w:val="center"/>
                                <w:rPr>
                                  <w:color w:val="003468" w:themeColor="accent2"/>
                                </w:rPr>
                              </w:pPr>
                              <w:r>
                                <w:fldChar w:fldCharType="begin"/>
                              </w:r>
                              <w:r>
                                <w:instrText xml:space="preserve"> PAGE   \* MERGEFORMAT </w:instrText>
                              </w:r>
                              <w:r>
                                <w:fldChar w:fldCharType="separate"/>
                              </w:r>
                              <w:r>
                                <w:rPr>
                                  <w:noProof/>
                                  <w:color w:val="003468" w:themeColor="accent2"/>
                                </w:rPr>
                                <w:t>2</w:t>
                              </w:r>
                              <w:r>
                                <w:rPr>
                                  <w:noProof/>
                                  <w:color w:val="003468"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CB08687" id="Rectangle 2" o:spid="_x0000_s1026" style="position:absolute;margin-left:0;margin-top:0;width:44.55pt;height:15.1pt;rotation:180;flip:x;z-index:25165772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84752A7" w14:textId="77777777" w:rsidR="008253EF" w:rsidRDefault="008253EF">
                        <w:pPr>
                          <w:pBdr>
                            <w:top w:val="single" w:sz="4" w:space="1" w:color="7F7F7F" w:themeColor="background1" w:themeShade="7F"/>
                          </w:pBdr>
                          <w:jc w:val="center"/>
                          <w:rPr>
                            <w:color w:val="003468" w:themeColor="accent2"/>
                          </w:rPr>
                        </w:pPr>
                        <w:r>
                          <w:fldChar w:fldCharType="begin"/>
                        </w:r>
                        <w:r>
                          <w:instrText xml:space="preserve"> PAGE   \* MERGEFORMAT </w:instrText>
                        </w:r>
                        <w:r>
                          <w:fldChar w:fldCharType="separate"/>
                        </w:r>
                        <w:r>
                          <w:rPr>
                            <w:noProof/>
                            <w:color w:val="003468" w:themeColor="accent2"/>
                          </w:rPr>
                          <w:t>2</w:t>
                        </w:r>
                        <w:r>
                          <w:rPr>
                            <w:noProof/>
                            <w:color w:val="003468"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1419" w14:textId="77777777" w:rsidR="00E71D7A" w:rsidRPr="00705429" w:rsidRDefault="00E71D7A" w:rsidP="001F1BE6">
    <w:pPr>
      <w:pStyle w:val="FRCFooterOdd"/>
    </w:pPr>
    <w:r>
      <w:t xml:space="preserve">Financial Reporting Council </w:t>
    </w:r>
    <w:r w:rsidR="00103EB7">
      <w:t xml:space="preserve"> </w:t>
    </w:r>
    <w:r>
      <w:fldChar w:fldCharType="begin"/>
    </w:r>
    <w:r>
      <w:instrText xml:space="preserve"> PAGE   \* MERGEFORMAT </w:instrText>
    </w:r>
    <w:r>
      <w:fldChar w:fldCharType="separate"/>
    </w:r>
    <w:r w:rsidR="008118BA">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28539" w14:textId="77777777" w:rsidR="0056728F" w:rsidRDefault="0056728F">
      <w:r>
        <w:separator/>
      </w:r>
    </w:p>
  </w:footnote>
  <w:footnote w:type="continuationSeparator" w:id="0">
    <w:p w14:paraId="3BE699F2" w14:textId="77777777" w:rsidR="0056728F" w:rsidRDefault="0056728F">
      <w:r>
        <w:continuationSeparator/>
      </w:r>
    </w:p>
  </w:footnote>
  <w:footnote w:id="1">
    <w:p w14:paraId="61E05336" w14:textId="06B0241B" w:rsidR="00024356" w:rsidRDefault="00024356">
      <w:pPr>
        <w:pStyle w:val="FootnoteText"/>
      </w:pPr>
      <w:r>
        <w:rPr>
          <w:rStyle w:val="FootnoteReference"/>
        </w:rPr>
        <w:footnoteRef/>
      </w:r>
      <w:r>
        <w:t xml:space="preserve"> </w:t>
      </w:r>
      <w:hyperlink r:id="rId1" w:history="1">
        <w:r w:rsidR="007A6496" w:rsidRPr="00647576">
          <w:rPr>
            <w:rStyle w:val="Hyperlink"/>
            <w:rFonts w:cs="Arial"/>
            <w:szCs w:val="18"/>
            <w:lang w:eastAsia="en-GB"/>
          </w:rPr>
          <w:t>https://www.frc.org.uk/About-the-FRC/Procedures/Regulatory-policies.aspx</w:t>
        </w:r>
      </w:hyperlink>
    </w:p>
  </w:footnote>
  <w:footnote w:id="2">
    <w:p w14:paraId="75E5384C" w14:textId="77777777" w:rsidR="001A6C86" w:rsidRDefault="001A6C86" w:rsidP="001A6C86">
      <w:pPr>
        <w:autoSpaceDE w:val="0"/>
        <w:autoSpaceDN w:val="0"/>
        <w:adjustRightInd w:val="0"/>
        <w:spacing w:after="0" w:line="240" w:lineRule="auto"/>
        <w:rPr>
          <w:rFonts w:cs="Arial"/>
          <w:b/>
          <w:bCs/>
          <w:sz w:val="18"/>
          <w:szCs w:val="18"/>
          <w:lang w:eastAsia="en-GB"/>
        </w:rPr>
      </w:pPr>
      <w:r>
        <w:rPr>
          <w:rStyle w:val="FootnoteReference"/>
        </w:rPr>
        <w:footnoteRef/>
      </w:r>
      <w:r>
        <w:t xml:space="preserve"> </w:t>
      </w:r>
      <w:r>
        <w:rPr>
          <w:rFonts w:cs="Arial"/>
          <w:sz w:val="18"/>
          <w:szCs w:val="18"/>
          <w:lang w:eastAsia="en-GB"/>
        </w:rPr>
        <w:t>The geographic scope of the FRC</w:t>
      </w:r>
      <w:r>
        <w:rPr>
          <w:rFonts w:ascii="ArialMT" w:hAnsi="ArialMT" w:cs="ArialMT"/>
          <w:sz w:val="18"/>
          <w:szCs w:val="18"/>
          <w:lang w:eastAsia="en-GB"/>
        </w:rPr>
        <w:t xml:space="preserve">’s </w:t>
      </w:r>
      <w:r>
        <w:rPr>
          <w:rFonts w:cs="Arial"/>
          <w:sz w:val="18"/>
          <w:szCs w:val="18"/>
          <w:lang w:eastAsia="en-GB"/>
        </w:rPr>
        <w:t xml:space="preserve">technical actuarial standards is limited to </w:t>
      </w:r>
      <w:r>
        <w:rPr>
          <w:rFonts w:cs="Arial"/>
          <w:b/>
          <w:bCs/>
          <w:sz w:val="18"/>
          <w:szCs w:val="18"/>
          <w:lang w:eastAsia="en-GB"/>
        </w:rPr>
        <w:t>technical actuarial work</w:t>
      </w:r>
    </w:p>
    <w:p w14:paraId="75ADBB36" w14:textId="77777777" w:rsidR="001A6C86" w:rsidRDefault="001A6C86" w:rsidP="001A6C86">
      <w:pPr>
        <w:autoSpaceDE w:val="0"/>
        <w:autoSpaceDN w:val="0"/>
        <w:adjustRightInd w:val="0"/>
        <w:spacing w:after="0" w:line="240" w:lineRule="auto"/>
        <w:rPr>
          <w:rFonts w:cs="Arial"/>
          <w:sz w:val="18"/>
          <w:szCs w:val="18"/>
          <w:lang w:eastAsia="en-GB"/>
        </w:rPr>
      </w:pPr>
      <w:r>
        <w:rPr>
          <w:rFonts w:cs="Arial"/>
          <w:sz w:val="18"/>
          <w:szCs w:val="18"/>
          <w:lang w:eastAsia="en-GB"/>
        </w:rPr>
        <w:t>done in relation to the UK operations of entities, as well as to any overseas operations which report into</w:t>
      </w:r>
    </w:p>
    <w:p w14:paraId="24F3ED59" w14:textId="2FF843C6" w:rsidR="001A6C86" w:rsidRPr="001A6C86" w:rsidRDefault="001A6C86" w:rsidP="001A6C86">
      <w:pPr>
        <w:autoSpaceDE w:val="0"/>
        <w:autoSpaceDN w:val="0"/>
        <w:adjustRightInd w:val="0"/>
        <w:spacing w:after="0" w:line="240" w:lineRule="auto"/>
        <w:rPr>
          <w:rFonts w:cs="Arial"/>
          <w:i/>
          <w:iCs/>
          <w:sz w:val="18"/>
          <w:szCs w:val="18"/>
          <w:lang w:eastAsia="en-GB"/>
        </w:rPr>
      </w:pPr>
      <w:r>
        <w:rPr>
          <w:rFonts w:cs="Arial"/>
          <w:sz w:val="18"/>
          <w:szCs w:val="18"/>
          <w:lang w:eastAsia="en-GB"/>
        </w:rPr>
        <w:t xml:space="preserve">the UK, within the context of UK law or regulation (paragraph 5.5 of </w:t>
      </w:r>
      <w:hyperlink r:id="rId2" w:history="1">
        <w:r w:rsidRPr="00090BFA">
          <w:rPr>
            <w:rStyle w:val="Hyperlink"/>
            <w:rFonts w:cs="Arial"/>
            <w:sz w:val="18"/>
            <w:szCs w:val="18"/>
            <w:lang w:eastAsia="en-GB"/>
          </w:rPr>
          <w:t xml:space="preserve">the </w:t>
        </w:r>
        <w:r w:rsidRPr="00090BFA">
          <w:rPr>
            <w:rStyle w:val="Hyperlink"/>
            <w:rFonts w:cs="Arial"/>
            <w:i/>
            <w:iCs/>
            <w:sz w:val="18"/>
            <w:szCs w:val="18"/>
            <w:lang w:eastAsia="en-GB"/>
          </w:rPr>
          <w:t>Framework for FRC technical</w:t>
        </w:r>
        <w:r w:rsidR="009F6F9A" w:rsidRPr="00090BFA">
          <w:rPr>
            <w:rStyle w:val="Hyperlink"/>
            <w:rFonts w:cs="Arial"/>
            <w:i/>
            <w:iCs/>
            <w:sz w:val="18"/>
            <w:szCs w:val="18"/>
            <w:lang w:eastAsia="en-GB"/>
          </w:rPr>
          <w:t xml:space="preserve"> </w:t>
        </w:r>
        <w:r w:rsidRPr="00090BFA">
          <w:rPr>
            <w:rStyle w:val="Hyperlink"/>
            <w:rFonts w:cs="Arial"/>
            <w:i/>
            <w:iCs/>
            <w:sz w:val="18"/>
            <w:szCs w:val="18"/>
            <w:lang w:eastAsia="en-GB"/>
          </w:rPr>
          <w:t>actuarial standards</w:t>
        </w:r>
      </w:hyperlink>
      <w:r>
        <w:rPr>
          <w:rFonts w:cs="Arial"/>
          <w:sz w:val="18"/>
          <w:szCs w:val="18"/>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6D46" w14:textId="77777777" w:rsidR="00895264" w:rsidRDefault="006D25EA">
    <w:pPr>
      <w:pStyle w:val="Header"/>
    </w:pPr>
    <w:r>
      <w:rPr>
        <w:rFonts w:cs="Arial"/>
        <w:noProof/>
        <w:sz w:val="22"/>
        <w:szCs w:val="22"/>
        <w:lang w:eastAsia="en-GB"/>
      </w:rPr>
      <w:drawing>
        <wp:anchor distT="0" distB="0" distL="114300" distR="114300" simplePos="0" relativeHeight="251656704" behindDoc="0" locked="0" layoutInCell="1" allowOverlap="1" wp14:anchorId="30A6397D" wp14:editId="73F843CD">
          <wp:simplePos x="0" y="0"/>
          <wp:positionH relativeFrom="column">
            <wp:posOffset>-3276600</wp:posOffset>
          </wp:positionH>
          <wp:positionV relativeFrom="paragraph">
            <wp:posOffset>88265</wp:posOffset>
          </wp:positionV>
          <wp:extent cx="117030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 logo4_FINAL.eps"/>
                  <pic:cNvPicPr/>
                </pic:nvPicPr>
                <pic:blipFill>
                  <a:blip r:embed="rId1">
                    <a:extLst>
                      <a:ext uri="{28A0092B-C50C-407E-A947-70E740481C1C}">
                        <a14:useLocalDpi xmlns:a14="http://schemas.microsoft.com/office/drawing/2010/main" val="0"/>
                      </a:ext>
                    </a:extLst>
                  </a:blip>
                  <a:stretch>
                    <a:fillRect/>
                  </a:stretch>
                </pic:blipFill>
                <pic:spPr>
                  <a:xfrm>
                    <a:off x="0" y="0"/>
                    <a:ext cx="11703050" cy="514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6C66" w14:textId="77777777" w:rsidR="00E71D7A" w:rsidRDefault="00E71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571B" w14:textId="77777777" w:rsidR="00E71D7A" w:rsidRDefault="00E71D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81C1" w14:textId="22BCA5D7" w:rsidR="00E71D7A" w:rsidRDefault="00E71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576"/>
    <w:multiLevelType w:val="multilevel"/>
    <w:tmpl w:val="B566BEE0"/>
    <w:numStyleLink w:val="NumberedHeading"/>
  </w:abstractNum>
  <w:abstractNum w:abstractNumId="1" w15:restartNumberingAfterBreak="0">
    <w:nsid w:val="17D7449A"/>
    <w:multiLevelType w:val="hybridMultilevel"/>
    <w:tmpl w:val="2C3C68F4"/>
    <w:lvl w:ilvl="0" w:tplc="5DF62476">
      <w:start w:val="1"/>
      <w:numFmt w:val="bullet"/>
      <w:pStyle w:val="FRCBulletSu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7167"/>
    <w:multiLevelType w:val="multilevel"/>
    <w:tmpl w:val="7A907B1C"/>
    <w:lvl w:ilvl="0">
      <w:start w:val="1"/>
      <w:numFmt w:val="decimal"/>
      <w:pStyle w:val="FRCNumberedParaLevel1"/>
      <w:lvlText w:val="%1"/>
      <w:lvlJc w:val="left"/>
      <w:pPr>
        <w:tabs>
          <w:tab w:val="num" w:pos="567"/>
        </w:tabs>
        <w:ind w:left="567" w:hanging="567"/>
      </w:pPr>
      <w:rPr>
        <w:rFonts w:hint="default"/>
      </w:rPr>
    </w:lvl>
    <w:lvl w:ilvl="1">
      <w:start w:val="1"/>
      <w:numFmt w:val="decimal"/>
      <w:pStyle w:val="FRCNumberedParaLevel2"/>
      <w:lvlText w:val="%1.%2"/>
      <w:lvlJc w:val="left"/>
      <w:pPr>
        <w:tabs>
          <w:tab w:val="num" w:pos="567"/>
        </w:tabs>
        <w:ind w:left="567"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D574790"/>
    <w:multiLevelType w:val="multilevel"/>
    <w:tmpl w:val="EF005442"/>
    <w:lvl w:ilvl="0">
      <w:start w:val="1"/>
      <w:numFmt w:val="decimal"/>
      <w:suff w:val="nothing"/>
      <w:lvlText w:val="Section %1. "/>
      <w:lvlJc w:val="left"/>
      <w:pPr>
        <w:ind w:left="0" w:firstLine="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ascii="Times New Roman" w:hAnsi="Times New Roman" w:hint="default"/>
        <w:caps w:val="0"/>
        <w:strike w:val="0"/>
        <w:dstrike w:val="0"/>
        <w:outline w:val="0"/>
        <w:shadow w:val="0"/>
        <w:emboss w:val="0"/>
        <w:imprint w:val="0"/>
        <w:vanish w:val="0"/>
        <w:sz w:val="24"/>
        <w:szCs w:val="24"/>
        <w:vertAlign w:val="baseline"/>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CB40EB"/>
    <w:multiLevelType w:val="hybridMultilevel"/>
    <w:tmpl w:val="9696642C"/>
    <w:lvl w:ilvl="0" w:tplc="FDC88FC6">
      <w:start w:val="1"/>
      <w:numFmt w:val="bullet"/>
      <w:pStyle w:val="FRC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130AF"/>
    <w:multiLevelType w:val="multilevel"/>
    <w:tmpl w:val="BE1A9B42"/>
    <w:lvl w:ilvl="0">
      <w:start w:val="1"/>
      <w:numFmt w:val="decimal"/>
      <w:suff w:val="nothing"/>
      <w:lvlText w:val="Section %1. "/>
      <w:lvlJc w:val="left"/>
      <w:pPr>
        <w:ind w:left="0" w:firstLine="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ascii="Times New Roman" w:hAnsi="Times New Roman" w:hint="default"/>
        <w:caps w:val="0"/>
        <w:strike w:val="0"/>
        <w:dstrike w:val="0"/>
        <w:outline w:val="0"/>
        <w:shadow w:val="0"/>
        <w:emboss w:val="0"/>
        <w:imprint w:val="0"/>
        <w:vanish w:val="0"/>
        <w:sz w:val="24"/>
        <w:szCs w:val="24"/>
        <w:vertAlign w:val="baseline"/>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C87BA0"/>
    <w:multiLevelType w:val="hybridMultilevel"/>
    <w:tmpl w:val="E250C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D560E"/>
    <w:multiLevelType w:val="multilevel"/>
    <w:tmpl w:val="45680A5A"/>
    <w:styleLink w:val="PargraphNumbering"/>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252A7700"/>
    <w:multiLevelType w:val="hybridMultilevel"/>
    <w:tmpl w:val="1E7E3A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71071B"/>
    <w:multiLevelType w:val="multilevel"/>
    <w:tmpl w:val="68F61978"/>
    <w:lvl w:ilvl="0">
      <w:start w:val="1"/>
      <w:numFmt w:val="decimal"/>
      <w:lvlText w:val="%1."/>
      <w:lvlJc w:val="left"/>
      <w:pPr>
        <w:tabs>
          <w:tab w:val="num" w:pos="1134"/>
        </w:tabs>
        <w:ind w:left="1134" w:hanging="567"/>
      </w:pPr>
      <w:rPr>
        <w:rFonts w:cs="Times New Roman"/>
      </w:rPr>
    </w:lvl>
    <w:lvl w:ilvl="1">
      <w:start w:val="1"/>
      <w:numFmt w:val="lowerLetter"/>
      <w:lvlText w:val="%2."/>
      <w:lvlJc w:val="left"/>
      <w:pPr>
        <w:tabs>
          <w:tab w:val="num" w:pos="1701"/>
        </w:tabs>
        <w:ind w:left="1701" w:hanging="567"/>
      </w:pPr>
      <w:rPr>
        <w:rFonts w:cs="Times New Roman"/>
      </w:rPr>
    </w:lvl>
    <w:lvl w:ilvl="2">
      <w:start w:val="1"/>
      <w:numFmt w:val="lowerRoman"/>
      <w:lvlText w:val="%3."/>
      <w:lvlJc w:val="left"/>
      <w:pPr>
        <w:tabs>
          <w:tab w:val="num" w:pos="2268"/>
        </w:tabs>
        <w:ind w:left="2268" w:hanging="567"/>
      </w:pPr>
      <w:rPr>
        <w:rFonts w:cs="Times New Roman"/>
        <w:b w:val="0"/>
        <w:i w:val="0"/>
      </w:rPr>
    </w:lvl>
    <w:lvl w:ilvl="3">
      <w:start w:val="1"/>
      <w:numFmt w:val="lowerLetter"/>
      <w:lvlText w:val="%4."/>
      <w:lvlJc w:val="left"/>
      <w:pPr>
        <w:tabs>
          <w:tab w:val="num" w:pos="1985"/>
        </w:tabs>
        <w:ind w:left="1985" w:hanging="567"/>
      </w:pPr>
      <w:rPr>
        <w:rFonts w:cs="Times New Roman"/>
      </w:rPr>
    </w:lvl>
    <w:lvl w:ilvl="4">
      <w:start w:val="1"/>
      <w:numFmt w:val="lowerRoman"/>
      <w:lvlText w:val="%5."/>
      <w:lvlJc w:val="left"/>
      <w:pPr>
        <w:tabs>
          <w:tab w:val="num" w:pos="2552"/>
        </w:tabs>
        <w:ind w:left="2552" w:hanging="567"/>
      </w:pPr>
      <w:rPr>
        <w:rFonts w:cs="Times New Roman"/>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96D0743"/>
    <w:multiLevelType w:val="multilevel"/>
    <w:tmpl w:val="AAB2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34383"/>
    <w:multiLevelType w:val="hybridMultilevel"/>
    <w:tmpl w:val="8C066B2C"/>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3" w15:restartNumberingAfterBreak="0">
    <w:nsid w:val="5BD544A1"/>
    <w:multiLevelType w:val="hybridMultilevel"/>
    <w:tmpl w:val="4FEA16BC"/>
    <w:lvl w:ilvl="0" w:tplc="9C54BD60">
      <w:start w:val="1"/>
      <w:numFmt w:val="decimal"/>
      <w:pStyle w:val="FRCnumbered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344DD"/>
    <w:multiLevelType w:val="multilevel"/>
    <w:tmpl w:val="B566BEE0"/>
    <w:styleLink w:val="NumberedHeading"/>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pStyle w:val="Heading5"/>
      <w:lvlText w:val="(%5)"/>
      <w:lvlJc w:val="left"/>
      <w:pPr>
        <w:tabs>
          <w:tab w:val="num" w:pos="720"/>
        </w:tabs>
        <w:ind w:left="720" w:hanging="720"/>
      </w:pPr>
      <w:rPr>
        <w:rFonts w:hint="default"/>
      </w:rPr>
    </w:lvl>
    <w:lvl w:ilvl="5">
      <w:start w:val="1"/>
      <w:numFmt w:val="lowerRoman"/>
      <w:pStyle w:val="Heading6"/>
      <w:lvlText w:val="(%6)"/>
      <w:lvlJc w:val="left"/>
      <w:pPr>
        <w:tabs>
          <w:tab w:val="num" w:pos="720"/>
        </w:tabs>
        <w:ind w:left="720" w:hanging="720"/>
      </w:pPr>
      <w:rPr>
        <w:rFonts w:hint="default"/>
      </w:rPr>
    </w:lvl>
    <w:lvl w:ilvl="6">
      <w:start w:val="1"/>
      <w:numFmt w:val="decimal"/>
      <w:pStyle w:val="Heading7"/>
      <w:lvlText w:val="%7."/>
      <w:lvlJc w:val="left"/>
      <w:pPr>
        <w:tabs>
          <w:tab w:val="num" w:pos="720"/>
        </w:tabs>
        <w:ind w:left="720" w:hanging="720"/>
      </w:pPr>
      <w:rPr>
        <w:rFonts w:hint="default"/>
      </w:rPr>
    </w:lvl>
    <w:lvl w:ilvl="7">
      <w:start w:val="1"/>
      <w:numFmt w:val="lowerLetter"/>
      <w:pStyle w:val="Heading8"/>
      <w:lvlText w:val="%8."/>
      <w:lvlJc w:val="left"/>
      <w:pPr>
        <w:tabs>
          <w:tab w:val="num" w:pos="720"/>
        </w:tabs>
        <w:ind w:left="720" w:hanging="720"/>
      </w:pPr>
      <w:rPr>
        <w:rFonts w:hint="default"/>
      </w:rPr>
    </w:lvl>
    <w:lvl w:ilvl="8">
      <w:start w:val="1"/>
      <w:numFmt w:val="lowerRoman"/>
      <w:pStyle w:val="Heading9"/>
      <w:lvlText w:val="%9."/>
      <w:lvlJc w:val="left"/>
      <w:pPr>
        <w:tabs>
          <w:tab w:val="num" w:pos="720"/>
        </w:tabs>
        <w:ind w:left="720" w:hanging="720"/>
      </w:pPr>
      <w:rPr>
        <w:rFonts w:hint="default"/>
      </w:rPr>
    </w:lvl>
  </w:abstractNum>
  <w:abstractNum w:abstractNumId="15" w15:restartNumberingAfterBreak="0">
    <w:nsid w:val="633B18DC"/>
    <w:multiLevelType w:val="multilevel"/>
    <w:tmpl w:val="714837EC"/>
    <w:lvl w:ilvl="0">
      <w:start w:val="1"/>
      <w:numFmt w:val="lowerRoman"/>
      <w:pStyle w:val="FRCRomannumbering"/>
      <w:lvlText w:val="(%1)"/>
      <w:lvlJc w:val="left"/>
      <w:pPr>
        <w:tabs>
          <w:tab w:val="num" w:pos="1871"/>
        </w:tabs>
        <w:ind w:left="1871" w:hanging="51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537332D"/>
    <w:multiLevelType w:val="multilevel"/>
    <w:tmpl w:val="B33EFEB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6214EB0"/>
    <w:multiLevelType w:val="multilevel"/>
    <w:tmpl w:val="BE1A9B42"/>
    <w:lvl w:ilvl="0">
      <w:start w:val="1"/>
      <w:numFmt w:val="decimal"/>
      <w:suff w:val="nothing"/>
      <w:lvlText w:val="Section %1. "/>
      <w:lvlJc w:val="left"/>
      <w:pPr>
        <w:ind w:left="0" w:firstLine="0"/>
      </w:pPr>
      <w:rPr>
        <w:rFonts w:ascii="Times New Roman Bold" w:hAnsi="Times New Roman Bold"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ascii="Times New Roman" w:hAnsi="Times New Roman" w:hint="default"/>
        <w:caps w:val="0"/>
        <w:strike w:val="0"/>
        <w:dstrike w:val="0"/>
        <w:outline w:val="0"/>
        <w:shadow w:val="0"/>
        <w:emboss w:val="0"/>
        <w:imprint w:val="0"/>
        <w:vanish w:val="0"/>
        <w:sz w:val="24"/>
        <w:szCs w:val="24"/>
        <w:vertAlign w:val="baseline"/>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A71333F"/>
    <w:multiLevelType w:val="multilevel"/>
    <w:tmpl w:val="0F5486C4"/>
    <w:lvl w:ilvl="0">
      <w:start w:val="1"/>
      <w:numFmt w:val="lowerLetter"/>
      <w:pStyle w:val="FRCAlphanumbering"/>
      <w:lvlText w:val="(%1)"/>
      <w:lvlJc w:val="left"/>
      <w:pPr>
        <w:tabs>
          <w:tab w:val="num" w:pos="1349"/>
        </w:tabs>
        <w:ind w:left="1349" w:hanging="425"/>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A9C3132"/>
    <w:multiLevelType w:val="hybridMultilevel"/>
    <w:tmpl w:val="84948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D07647"/>
    <w:multiLevelType w:val="hybridMultilevel"/>
    <w:tmpl w:val="C98202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0"/>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rPr>
      </w:lvl>
    </w:lvlOverride>
    <w:lvlOverride w:ilvl="2">
      <w:lvl w:ilvl="2">
        <w:start w:val="1"/>
        <w:numFmt w:val="decimal"/>
        <w:pStyle w:val="Heading3"/>
        <w:lvlText w:val="%1.%2.%3"/>
        <w:lvlJc w:val="left"/>
        <w:pPr>
          <w:tabs>
            <w:tab w:val="num" w:pos="1571"/>
          </w:tabs>
          <w:ind w:left="1571" w:hanging="720"/>
        </w:pPr>
        <w:rPr>
          <w:rFonts w:hint="default"/>
          <w:sz w:val="22"/>
          <w:szCs w:val="22"/>
        </w:rPr>
      </w:lvl>
    </w:lvlOverride>
    <w:lvlOverride w:ilvl="3">
      <w:lvl w:ilvl="3">
        <w:start w:val="1"/>
        <w:numFmt w:val="decimal"/>
        <w:pStyle w:val="Heading4"/>
        <w:lvlText w:val="%1.%2.%3.%4"/>
        <w:lvlJc w:val="left"/>
        <w:pPr>
          <w:tabs>
            <w:tab w:val="num" w:pos="720"/>
          </w:tabs>
          <w:ind w:left="720" w:hanging="720"/>
        </w:pPr>
        <w:rPr>
          <w:rFonts w:hint="default"/>
        </w:rPr>
      </w:lvl>
    </w:lvlOverride>
    <w:lvlOverride w:ilvl="4">
      <w:lvl w:ilvl="4">
        <w:start w:val="1"/>
        <w:numFmt w:val="lowerLetter"/>
        <w:pStyle w:val="Heading5"/>
        <w:lvlText w:val="(%5)"/>
        <w:lvlJc w:val="left"/>
        <w:pPr>
          <w:tabs>
            <w:tab w:val="num" w:pos="720"/>
          </w:tabs>
          <w:ind w:left="720" w:hanging="720"/>
        </w:pPr>
        <w:rPr>
          <w:rFonts w:hint="default"/>
        </w:rPr>
      </w:lvl>
    </w:lvlOverride>
    <w:lvlOverride w:ilvl="5">
      <w:lvl w:ilvl="5">
        <w:start w:val="1"/>
        <w:numFmt w:val="lowerRoman"/>
        <w:pStyle w:val="Heading6"/>
        <w:lvlText w:val="(%6)"/>
        <w:lvlJc w:val="left"/>
        <w:pPr>
          <w:tabs>
            <w:tab w:val="num" w:pos="720"/>
          </w:tabs>
          <w:ind w:left="720" w:hanging="720"/>
        </w:pPr>
        <w:rPr>
          <w:rFonts w:hint="default"/>
        </w:rPr>
      </w:lvl>
    </w:lvlOverride>
    <w:lvlOverride w:ilvl="6">
      <w:lvl w:ilvl="6">
        <w:start w:val="1"/>
        <w:numFmt w:val="decimal"/>
        <w:pStyle w:val="Heading7"/>
        <w:lvlText w:val="%7."/>
        <w:lvlJc w:val="left"/>
        <w:pPr>
          <w:tabs>
            <w:tab w:val="num" w:pos="720"/>
          </w:tabs>
          <w:ind w:left="720" w:hanging="720"/>
        </w:pPr>
        <w:rPr>
          <w:rFonts w:hint="default"/>
        </w:rPr>
      </w:lvl>
    </w:lvlOverride>
    <w:lvlOverride w:ilvl="7">
      <w:lvl w:ilvl="7">
        <w:start w:val="1"/>
        <w:numFmt w:val="lowerLetter"/>
        <w:pStyle w:val="Heading8"/>
        <w:lvlText w:val="%8."/>
        <w:lvlJc w:val="left"/>
        <w:pPr>
          <w:tabs>
            <w:tab w:val="num" w:pos="720"/>
          </w:tabs>
          <w:ind w:left="720" w:hanging="720"/>
        </w:pPr>
        <w:rPr>
          <w:rFonts w:hint="default"/>
        </w:rPr>
      </w:lvl>
    </w:lvlOverride>
    <w:lvlOverride w:ilvl="8">
      <w:lvl w:ilvl="8">
        <w:start w:val="1"/>
        <w:numFmt w:val="lowerRoman"/>
        <w:pStyle w:val="Heading9"/>
        <w:lvlText w:val="%9."/>
        <w:lvlJc w:val="left"/>
        <w:pPr>
          <w:tabs>
            <w:tab w:val="num" w:pos="720"/>
          </w:tabs>
          <w:ind w:left="720" w:hanging="720"/>
        </w:pPr>
        <w:rPr>
          <w:rFonts w:hint="default"/>
        </w:rPr>
      </w:lvl>
    </w:lvlOverride>
  </w:num>
  <w:num w:numId="6">
    <w:abstractNumId w:val="7"/>
  </w:num>
  <w:num w:numId="7">
    <w:abstractNumId w:val="18"/>
  </w:num>
  <w:num w:numId="8">
    <w:abstractNumId w:val="15"/>
  </w:num>
  <w:num w:numId="9">
    <w:abstractNumId w:val="2"/>
  </w:num>
  <w:num w:numId="10">
    <w:abstractNumId w:val="13"/>
  </w:num>
  <w:num w:numId="11">
    <w:abstractNumId w:val="17"/>
  </w:num>
  <w:num w:numId="12">
    <w:abstractNumId w:val="16"/>
  </w:num>
  <w:num w:numId="13">
    <w:abstractNumId w:val="12"/>
  </w:num>
  <w:num w:numId="14">
    <w:abstractNumId w:val="8"/>
  </w:num>
  <w:num w:numId="15">
    <w:abstractNumId w:val="20"/>
  </w:num>
  <w:num w:numId="16">
    <w:abstractNumId w:val="3"/>
  </w:num>
  <w:num w:numId="17">
    <w:abstractNumId w:val="0"/>
    <w:lvlOverride w:ilvl="1">
      <w:lvl w:ilvl="1">
        <w:start w:val="1"/>
        <w:numFmt w:val="decimal"/>
        <w:pStyle w:val="Heading2"/>
        <w:lvlText w:val="%1.%2"/>
        <w:lvlJc w:val="left"/>
        <w:pPr>
          <w:tabs>
            <w:tab w:val="num" w:pos="720"/>
          </w:tabs>
          <w:ind w:left="720" w:hanging="720"/>
        </w:pPr>
        <w:rPr>
          <w:rFonts w:hint="default"/>
          <w:b w:val="0"/>
          <w:sz w:val="22"/>
          <w:szCs w:val="22"/>
        </w:rPr>
      </w:lvl>
    </w:lvlOverride>
  </w:num>
  <w:num w:numId="18">
    <w:abstractNumId w:val="0"/>
    <w:lvlOverride w:ilvl="1">
      <w:lvl w:ilvl="1">
        <w:start w:val="1"/>
        <w:numFmt w:val="decimal"/>
        <w:pStyle w:val="Heading2"/>
        <w:lvlText w:val="%1.%2"/>
        <w:lvlJc w:val="left"/>
        <w:pPr>
          <w:tabs>
            <w:tab w:val="num" w:pos="720"/>
          </w:tabs>
          <w:ind w:left="720" w:hanging="720"/>
        </w:pPr>
        <w:rPr>
          <w:rFonts w:hint="default"/>
          <w:b w:val="0"/>
          <w:sz w:val="22"/>
          <w:szCs w:val="22"/>
        </w:rPr>
      </w:lvl>
    </w:lvlOverride>
  </w:num>
  <w:num w:numId="19">
    <w:abstractNumId w:val="0"/>
    <w:lvlOverride w:ilvl="1">
      <w:lvl w:ilvl="1">
        <w:start w:val="1"/>
        <w:numFmt w:val="decimal"/>
        <w:pStyle w:val="Heading2"/>
        <w:lvlText w:val="%1.%2"/>
        <w:lvlJc w:val="left"/>
        <w:pPr>
          <w:tabs>
            <w:tab w:val="num" w:pos="720"/>
          </w:tabs>
          <w:ind w:left="720" w:hanging="720"/>
        </w:pPr>
        <w:rPr>
          <w:rFonts w:hint="default"/>
          <w:b w:val="0"/>
          <w:sz w:val="22"/>
          <w:szCs w:val="22"/>
        </w:rPr>
      </w:lvl>
    </w:lvlOverride>
  </w:num>
  <w:num w:numId="20">
    <w:abstractNumId w:val="0"/>
    <w:lvlOverride w:ilvl="1">
      <w:lvl w:ilvl="1">
        <w:start w:val="1"/>
        <w:numFmt w:val="decimal"/>
        <w:pStyle w:val="Heading2"/>
        <w:lvlText w:val="%1.%2"/>
        <w:lvlJc w:val="left"/>
        <w:pPr>
          <w:tabs>
            <w:tab w:val="num" w:pos="720"/>
          </w:tabs>
          <w:ind w:left="720" w:hanging="720"/>
        </w:pPr>
        <w:rPr>
          <w:rFonts w:hint="default"/>
          <w:b w:val="0"/>
          <w:sz w:val="22"/>
          <w:szCs w:val="22"/>
        </w:rPr>
      </w:lvl>
    </w:lvlOverride>
  </w:num>
  <w:num w:numId="21">
    <w:abstractNumId w:val="0"/>
    <w:lvlOverride w:ilvl="1">
      <w:lvl w:ilvl="1">
        <w:start w:val="1"/>
        <w:numFmt w:val="decimal"/>
        <w:pStyle w:val="Heading2"/>
        <w:lvlText w:val="%1.%2"/>
        <w:lvlJc w:val="left"/>
        <w:pPr>
          <w:tabs>
            <w:tab w:val="num" w:pos="720"/>
          </w:tabs>
          <w:ind w:left="720" w:hanging="720"/>
        </w:pPr>
        <w:rPr>
          <w:rFonts w:hint="default"/>
          <w:b w:val="0"/>
          <w:sz w:val="22"/>
          <w:szCs w:val="22"/>
        </w:rPr>
      </w:lvl>
    </w:lvlOverride>
  </w:num>
  <w:num w:numId="22">
    <w:abstractNumId w:val="0"/>
    <w:lvlOverride w:ilvl="1">
      <w:lvl w:ilvl="1">
        <w:start w:val="1"/>
        <w:numFmt w:val="decimal"/>
        <w:pStyle w:val="Heading2"/>
        <w:lvlText w:val="%1.%2"/>
        <w:lvlJc w:val="left"/>
        <w:pPr>
          <w:tabs>
            <w:tab w:val="num" w:pos="720"/>
          </w:tabs>
          <w:ind w:left="720" w:hanging="720"/>
        </w:pPr>
        <w:rPr>
          <w:rFonts w:hint="default"/>
          <w:b w:val="0"/>
          <w:sz w:val="22"/>
          <w:szCs w:val="22"/>
        </w:rPr>
      </w:lvl>
    </w:lvlOverride>
  </w:num>
  <w:num w:numId="23">
    <w:abstractNumId w:val="6"/>
  </w:num>
  <w:num w:numId="24">
    <w:abstractNumId w:val="19"/>
  </w:num>
  <w:num w:numId="25">
    <w:abstractNumId w:val="5"/>
  </w:num>
  <w:num w:numId="26">
    <w:abstractNumId w:val="0"/>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rPr>
      </w:lvl>
    </w:lvlOverride>
    <w:lvlOverride w:ilvl="2">
      <w:lvl w:ilvl="2">
        <w:start w:val="1"/>
        <w:numFmt w:val="decimal"/>
        <w:pStyle w:val="Heading3"/>
        <w:lvlText w:val="%1.%2.%3"/>
        <w:lvlJc w:val="left"/>
        <w:pPr>
          <w:tabs>
            <w:tab w:val="num" w:pos="1571"/>
          </w:tabs>
          <w:ind w:left="1571" w:hanging="720"/>
        </w:pPr>
        <w:rPr>
          <w:rFonts w:hint="default"/>
        </w:rPr>
      </w:lvl>
    </w:lvlOverride>
    <w:lvlOverride w:ilvl="3">
      <w:lvl w:ilvl="3">
        <w:start w:val="1"/>
        <w:numFmt w:val="decimal"/>
        <w:pStyle w:val="Heading4"/>
        <w:lvlText w:val="%1.%2.%3.%4"/>
        <w:lvlJc w:val="left"/>
        <w:pPr>
          <w:tabs>
            <w:tab w:val="num" w:pos="720"/>
          </w:tabs>
          <w:ind w:left="720" w:hanging="720"/>
        </w:pPr>
        <w:rPr>
          <w:rFonts w:hint="default"/>
        </w:rPr>
      </w:lvl>
    </w:lvlOverride>
    <w:lvlOverride w:ilvl="4">
      <w:lvl w:ilvl="4">
        <w:start w:val="1"/>
        <w:numFmt w:val="lowerLetter"/>
        <w:pStyle w:val="Heading5"/>
        <w:lvlText w:val="(%5)"/>
        <w:lvlJc w:val="left"/>
        <w:pPr>
          <w:tabs>
            <w:tab w:val="num" w:pos="720"/>
          </w:tabs>
          <w:ind w:left="720" w:hanging="720"/>
        </w:pPr>
        <w:rPr>
          <w:rFonts w:hint="default"/>
        </w:rPr>
      </w:lvl>
    </w:lvlOverride>
    <w:lvlOverride w:ilvl="5">
      <w:lvl w:ilvl="5">
        <w:start w:val="1"/>
        <w:numFmt w:val="lowerRoman"/>
        <w:pStyle w:val="Heading6"/>
        <w:lvlText w:val="(%6)"/>
        <w:lvlJc w:val="left"/>
        <w:pPr>
          <w:tabs>
            <w:tab w:val="num" w:pos="720"/>
          </w:tabs>
          <w:ind w:left="720" w:hanging="720"/>
        </w:pPr>
        <w:rPr>
          <w:rFonts w:hint="default"/>
        </w:rPr>
      </w:lvl>
    </w:lvlOverride>
    <w:lvlOverride w:ilvl="6">
      <w:lvl w:ilvl="6">
        <w:start w:val="1"/>
        <w:numFmt w:val="decimal"/>
        <w:pStyle w:val="Heading7"/>
        <w:lvlText w:val="%7."/>
        <w:lvlJc w:val="left"/>
        <w:pPr>
          <w:tabs>
            <w:tab w:val="num" w:pos="720"/>
          </w:tabs>
          <w:ind w:left="720" w:hanging="720"/>
        </w:pPr>
        <w:rPr>
          <w:rFonts w:hint="default"/>
        </w:rPr>
      </w:lvl>
    </w:lvlOverride>
    <w:lvlOverride w:ilvl="7">
      <w:lvl w:ilvl="7">
        <w:start w:val="1"/>
        <w:numFmt w:val="lowerLetter"/>
        <w:pStyle w:val="Heading8"/>
        <w:lvlText w:val="%8."/>
        <w:lvlJc w:val="left"/>
        <w:pPr>
          <w:tabs>
            <w:tab w:val="num" w:pos="720"/>
          </w:tabs>
          <w:ind w:left="720" w:hanging="720"/>
        </w:pPr>
        <w:rPr>
          <w:rFonts w:hint="default"/>
        </w:rPr>
      </w:lvl>
    </w:lvlOverride>
    <w:lvlOverride w:ilvl="8">
      <w:lvl w:ilvl="8">
        <w:start w:val="1"/>
        <w:numFmt w:val="lowerRoman"/>
        <w:pStyle w:val="Heading9"/>
        <w:lvlText w:val="%9."/>
        <w:lvlJc w:val="left"/>
        <w:pPr>
          <w:tabs>
            <w:tab w:val="num" w:pos="720"/>
          </w:tabs>
          <w:ind w:left="720" w:hanging="720"/>
        </w:pPr>
        <w:rPr>
          <w:rFonts w:hint="default"/>
        </w:rPr>
      </w:lvl>
    </w:lvlOverride>
  </w:num>
  <w:num w:numId="27">
    <w:abstractNumId w:val="1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Wasserman">
    <w15:presenceInfo w15:providerId="AD" w15:userId="S-1-5-21-1482476501-920026266-725345543-35152"/>
  </w15:person>
  <w15:person w15:author="Simon Wasserman [2]">
    <w15:presenceInfo w15:providerId="None" w15:userId="Simon Wass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trackRevisions/>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E2"/>
    <w:rsid w:val="00006320"/>
    <w:rsid w:val="00011EEB"/>
    <w:rsid w:val="00022BF2"/>
    <w:rsid w:val="00024356"/>
    <w:rsid w:val="00037DFF"/>
    <w:rsid w:val="000400F4"/>
    <w:rsid w:val="00046892"/>
    <w:rsid w:val="000510DC"/>
    <w:rsid w:val="000630F9"/>
    <w:rsid w:val="00070E6B"/>
    <w:rsid w:val="00071AD8"/>
    <w:rsid w:val="000771D5"/>
    <w:rsid w:val="00081D4F"/>
    <w:rsid w:val="00082868"/>
    <w:rsid w:val="00083596"/>
    <w:rsid w:val="000840DF"/>
    <w:rsid w:val="00090BFA"/>
    <w:rsid w:val="00090C55"/>
    <w:rsid w:val="00091DE3"/>
    <w:rsid w:val="000923BE"/>
    <w:rsid w:val="000C1DF9"/>
    <w:rsid w:val="000C4690"/>
    <w:rsid w:val="000C7265"/>
    <w:rsid w:val="0010375B"/>
    <w:rsid w:val="00103EB7"/>
    <w:rsid w:val="00104B65"/>
    <w:rsid w:val="00115665"/>
    <w:rsid w:val="00115781"/>
    <w:rsid w:val="00125AAE"/>
    <w:rsid w:val="00133C71"/>
    <w:rsid w:val="00134A21"/>
    <w:rsid w:val="00142D0C"/>
    <w:rsid w:val="00150AD0"/>
    <w:rsid w:val="00151BE7"/>
    <w:rsid w:val="0015286F"/>
    <w:rsid w:val="00153B47"/>
    <w:rsid w:val="00157E90"/>
    <w:rsid w:val="00164DC1"/>
    <w:rsid w:val="001722DD"/>
    <w:rsid w:val="00176720"/>
    <w:rsid w:val="001774E7"/>
    <w:rsid w:val="0018499E"/>
    <w:rsid w:val="001852E7"/>
    <w:rsid w:val="00186BC4"/>
    <w:rsid w:val="00191D82"/>
    <w:rsid w:val="001A6C86"/>
    <w:rsid w:val="001B4974"/>
    <w:rsid w:val="001C25E1"/>
    <w:rsid w:val="001D48D5"/>
    <w:rsid w:val="001E3BBC"/>
    <w:rsid w:val="001E5770"/>
    <w:rsid w:val="001E5F35"/>
    <w:rsid w:val="001E6901"/>
    <w:rsid w:val="001E7EDE"/>
    <w:rsid w:val="001F1BE6"/>
    <w:rsid w:val="0020016F"/>
    <w:rsid w:val="00216BE4"/>
    <w:rsid w:val="00224B08"/>
    <w:rsid w:val="00227DEF"/>
    <w:rsid w:val="0023239B"/>
    <w:rsid w:val="0023332D"/>
    <w:rsid w:val="00236D81"/>
    <w:rsid w:val="00251841"/>
    <w:rsid w:val="00255BAB"/>
    <w:rsid w:val="0028152E"/>
    <w:rsid w:val="00286E5A"/>
    <w:rsid w:val="00287378"/>
    <w:rsid w:val="002A43FB"/>
    <w:rsid w:val="002A5D41"/>
    <w:rsid w:val="002B4FB5"/>
    <w:rsid w:val="002C29B7"/>
    <w:rsid w:val="002C390C"/>
    <w:rsid w:val="002D26BB"/>
    <w:rsid w:val="002E3134"/>
    <w:rsid w:val="002E519C"/>
    <w:rsid w:val="002F4056"/>
    <w:rsid w:val="002F4CB7"/>
    <w:rsid w:val="002F5964"/>
    <w:rsid w:val="0030768F"/>
    <w:rsid w:val="00310AC0"/>
    <w:rsid w:val="00331593"/>
    <w:rsid w:val="0034052D"/>
    <w:rsid w:val="003423FF"/>
    <w:rsid w:val="00342737"/>
    <w:rsid w:val="003446C6"/>
    <w:rsid w:val="00345B3F"/>
    <w:rsid w:val="00353D0F"/>
    <w:rsid w:val="0036286B"/>
    <w:rsid w:val="00363D29"/>
    <w:rsid w:val="003B5CF5"/>
    <w:rsid w:val="003B5E41"/>
    <w:rsid w:val="003B6AC1"/>
    <w:rsid w:val="003D6B31"/>
    <w:rsid w:val="003F60CF"/>
    <w:rsid w:val="003F66D9"/>
    <w:rsid w:val="003F792B"/>
    <w:rsid w:val="0040711D"/>
    <w:rsid w:val="00414729"/>
    <w:rsid w:val="00417F7E"/>
    <w:rsid w:val="0042715C"/>
    <w:rsid w:val="00430B58"/>
    <w:rsid w:val="00431BA4"/>
    <w:rsid w:val="0044504A"/>
    <w:rsid w:val="004516FE"/>
    <w:rsid w:val="0045659C"/>
    <w:rsid w:val="00456AD4"/>
    <w:rsid w:val="00461BCB"/>
    <w:rsid w:val="00465191"/>
    <w:rsid w:val="004743AF"/>
    <w:rsid w:val="00477828"/>
    <w:rsid w:val="00482F21"/>
    <w:rsid w:val="0049683C"/>
    <w:rsid w:val="004B7C59"/>
    <w:rsid w:val="004E15AD"/>
    <w:rsid w:val="004E2D2F"/>
    <w:rsid w:val="004E3E6F"/>
    <w:rsid w:val="004E4A2A"/>
    <w:rsid w:val="004E750E"/>
    <w:rsid w:val="004F2C34"/>
    <w:rsid w:val="004F509C"/>
    <w:rsid w:val="004F6192"/>
    <w:rsid w:val="00533917"/>
    <w:rsid w:val="00534667"/>
    <w:rsid w:val="0053695C"/>
    <w:rsid w:val="00543EB5"/>
    <w:rsid w:val="0055264E"/>
    <w:rsid w:val="00555135"/>
    <w:rsid w:val="005561C9"/>
    <w:rsid w:val="0056728F"/>
    <w:rsid w:val="00571EC4"/>
    <w:rsid w:val="00572528"/>
    <w:rsid w:val="00574738"/>
    <w:rsid w:val="00574975"/>
    <w:rsid w:val="005749C0"/>
    <w:rsid w:val="005903C3"/>
    <w:rsid w:val="00596D62"/>
    <w:rsid w:val="005A1685"/>
    <w:rsid w:val="005B4C46"/>
    <w:rsid w:val="005C6E5E"/>
    <w:rsid w:val="005D161F"/>
    <w:rsid w:val="005E34A7"/>
    <w:rsid w:val="005E4194"/>
    <w:rsid w:val="005E480F"/>
    <w:rsid w:val="005F1CE9"/>
    <w:rsid w:val="005F67E9"/>
    <w:rsid w:val="005F73DF"/>
    <w:rsid w:val="0061577E"/>
    <w:rsid w:val="006217C2"/>
    <w:rsid w:val="0062266C"/>
    <w:rsid w:val="0063000B"/>
    <w:rsid w:val="00644853"/>
    <w:rsid w:val="00647576"/>
    <w:rsid w:val="00674D14"/>
    <w:rsid w:val="006760AE"/>
    <w:rsid w:val="0067610D"/>
    <w:rsid w:val="00690770"/>
    <w:rsid w:val="00690C74"/>
    <w:rsid w:val="0069440D"/>
    <w:rsid w:val="00695FB5"/>
    <w:rsid w:val="006975D2"/>
    <w:rsid w:val="006A3F16"/>
    <w:rsid w:val="006C135F"/>
    <w:rsid w:val="006C6E59"/>
    <w:rsid w:val="006D0272"/>
    <w:rsid w:val="006D25EA"/>
    <w:rsid w:val="006E2EE7"/>
    <w:rsid w:val="006F6529"/>
    <w:rsid w:val="00700CB1"/>
    <w:rsid w:val="007015E7"/>
    <w:rsid w:val="00705429"/>
    <w:rsid w:val="00706628"/>
    <w:rsid w:val="00707D86"/>
    <w:rsid w:val="00714C2C"/>
    <w:rsid w:val="007215DE"/>
    <w:rsid w:val="007309C1"/>
    <w:rsid w:val="007353A1"/>
    <w:rsid w:val="0075113A"/>
    <w:rsid w:val="00751B3A"/>
    <w:rsid w:val="00751EB5"/>
    <w:rsid w:val="00761CC5"/>
    <w:rsid w:val="00770AC7"/>
    <w:rsid w:val="00776379"/>
    <w:rsid w:val="00777E99"/>
    <w:rsid w:val="00785345"/>
    <w:rsid w:val="0079510C"/>
    <w:rsid w:val="007958EC"/>
    <w:rsid w:val="0079652B"/>
    <w:rsid w:val="007978C9"/>
    <w:rsid w:val="007A1386"/>
    <w:rsid w:val="007A1DC6"/>
    <w:rsid w:val="007A1E47"/>
    <w:rsid w:val="007A24CA"/>
    <w:rsid w:val="007A6496"/>
    <w:rsid w:val="007B0DDC"/>
    <w:rsid w:val="007B2810"/>
    <w:rsid w:val="007B6961"/>
    <w:rsid w:val="007C6FF0"/>
    <w:rsid w:val="007D1B37"/>
    <w:rsid w:val="007E2219"/>
    <w:rsid w:val="008118BA"/>
    <w:rsid w:val="00812D21"/>
    <w:rsid w:val="008149BD"/>
    <w:rsid w:val="0082234B"/>
    <w:rsid w:val="008253EF"/>
    <w:rsid w:val="00827D74"/>
    <w:rsid w:val="008376AD"/>
    <w:rsid w:val="00841716"/>
    <w:rsid w:val="00844779"/>
    <w:rsid w:val="0084783E"/>
    <w:rsid w:val="00850DC7"/>
    <w:rsid w:val="00873702"/>
    <w:rsid w:val="008766AD"/>
    <w:rsid w:val="00884E7F"/>
    <w:rsid w:val="00895264"/>
    <w:rsid w:val="008B70DB"/>
    <w:rsid w:val="008B7A8B"/>
    <w:rsid w:val="008C3331"/>
    <w:rsid w:val="008E2717"/>
    <w:rsid w:val="009011E1"/>
    <w:rsid w:val="00904D52"/>
    <w:rsid w:val="009163B4"/>
    <w:rsid w:val="00921911"/>
    <w:rsid w:val="00923179"/>
    <w:rsid w:val="00954911"/>
    <w:rsid w:val="00956C76"/>
    <w:rsid w:val="00957686"/>
    <w:rsid w:val="00957B9F"/>
    <w:rsid w:val="00966F75"/>
    <w:rsid w:val="00967634"/>
    <w:rsid w:val="009732EC"/>
    <w:rsid w:val="0098212D"/>
    <w:rsid w:val="00996CA1"/>
    <w:rsid w:val="00997071"/>
    <w:rsid w:val="009A6140"/>
    <w:rsid w:val="009B3A95"/>
    <w:rsid w:val="009B77EC"/>
    <w:rsid w:val="009C1C91"/>
    <w:rsid w:val="009D1AF7"/>
    <w:rsid w:val="009D21FC"/>
    <w:rsid w:val="009D3E10"/>
    <w:rsid w:val="009D51F1"/>
    <w:rsid w:val="009E1E21"/>
    <w:rsid w:val="009F2B2C"/>
    <w:rsid w:val="009F5B9D"/>
    <w:rsid w:val="009F6F9A"/>
    <w:rsid w:val="009F7F7A"/>
    <w:rsid w:val="00A1324C"/>
    <w:rsid w:val="00A20511"/>
    <w:rsid w:val="00A22A0D"/>
    <w:rsid w:val="00A2373F"/>
    <w:rsid w:val="00A25362"/>
    <w:rsid w:val="00A3496E"/>
    <w:rsid w:val="00A34D8B"/>
    <w:rsid w:val="00A37683"/>
    <w:rsid w:val="00A43E7B"/>
    <w:rsid w:val="00A45283"/>
    <w:rsid w:val="00A50ADE"/>
    <w:rsid w:val="00A52178"/>
    <w:rsid w:val="00A61CE1"/>
    <w:rsid w:val="00A82C58"/>
    <w:rsid w:val="00A85B71"/>
    <w:rsid w:val="00AB500A"/>
    <w:rsid w:val="00AC4849"/>
    <w:rsid w:val="00AE5811"/>
    <w:rsid w:val="00B049D5"/>
    <w:rsid w:val="00B16B76"/>
    <w:rsid w:val="00B209E0"/>
    <w:rsid w:val="00B266D9"/>
    <w:rsid w:val="00B416D2"/>
    <w:rsid w:val="00B655F6"/>
    <w:rsid w:val="00B731BD"/>
    <w:rsid w:val="00B74E97"/>
    <w:rsid w:val="00B80516"/>
    <w:rsid w:val="00B83035"/>
    <w:rsid w:val="00B83BA8"/>
    <w:rsid w:val="00B9000B"/>
    <w:rsid w:val="00B922B5"/>
    <w:rsid w:val="00B957D6"/>
    <w:rsid w:val="00BA47C7"/>
    <w:rsid w:val="00BA536D"/>
    <w:rsid w:val="00BB7FE0"/>
    <w:rsid w:val="00BD12CD"/>
    <w:rsid w:val="00BD6868"/>
    <w:rsid w:val="00BE38B2"/>
    <w:rsid w:val="00BE560E"/>
    <w:rsid w:val="00BF2975"/>
    <w:rsid w:val="00C21A6D"/>
    <w:rsid w:val="00C2303E"/>
    <w:rsid w:val="00C4522A"/>
    <w:rsid w:val="00C56F81"/>
    <w:rsid w:val="00C623D7"/>
    <w:rsid w:val="00C634D1"/>
    <w:rsid w:val="00C64CA1"/>
    <w:rsid w:val="00C72ACA"/>
    <w:rsid w:val="00C82122"/>
    <w:rsid w:val="00C835F6"/>
    <w:rsid w:val="00C83E55"/>
    <w:rsid w:val="00C95BE3"/>
    <w:rsid w:val="00CA0E2A"/>
    <w:rsid w:val="00CA2E76"/>
    <w:rsid w:val="00CA6D9D"/>
    <w:rsid w:val="00CA7D4C"/>
    <w:rsid w:val="00CB1575"/>
    <w:rsid w:val="00CC1374"/>
    <w:rsid w:val="00CD00CC"/>
    <w:rsid w:val="00CD23C5"/>
    <w:rsid w:val="00CD4847"/>
    <w:rsid w:val="00CE09BF"/>
    <w:rsid w:val="00D03DAF"/>
    <w:rsid w:val="00D05958"/>
    <w:rsid w:val="00D13EFE"/>
    <w:rsid w:val="00D15F27"/>
    <w:rsid w:val="00D21A88"/>
    <w:rsid w:val="00D2672E"/>
    <w:rsid w:val="00D27516"/>
    <w:rsid w:val="00D3432B"/>
    <w:rsid w:val="00D40A9D"/>
    <w:rsid w:val="00D45978"/>
    <w:rsid w:val="00D52419"/>
    <w:rsid w:val="00D533A9"/>
    <w:rsid w:val="00D545DF"/>
    <w:rsid w:val="00D55542"/>
    <w:rsid w:val="00D628C8"/>
    <w:rsid w:val="00D726DB"/>
    <w:rsid w:val="00D73F77"/>
    <w:rsid w:val="00D83B54"/>
    <w:rsid w:val="00D84C20"/>
    <w:rsid w:val="00D949B8"/>
    <w:rsid w:val="00DA4448"/>
    <w:rsid w:val="00DA68D1"/>
    <w:rsid w:val="00DB178E"/>
    <w:rsid w:val="00DB23E2"/>
    <w:rsid w:val="00DC3EF0"/>
    <w:rsid w:val="00DD18D2"/>
    <w:rsid w:val="00DD3FDA"/>
    <w:rsid w:val="00E17BCB"/>
    <w:rsid w:val="00E228C5"/>
    <w:rsid w:val="00E26FF5"/>
    <w:rsid w:val="00E3162C"/>
    <w:rsid w:val="00E332B2"/>
    <w:rsid w:val="00E373DA"/>
    <w:rsid w:val="00E427A6"/>
    <w:rsid w:val="00E56750"/>
    <w:rsid w:val="00E676D2"/>
    <w:rsid w:val="00E70B7A"/>
    <w:rsid w:val="00E71D7A"/>
    <w:rsid w:val="00E7434A"/>
    <w:rsid w:val="00E76933"/>
    <w:rsid w:val="00E81D57"/>
    <w:rsid w:val="00E82C95"/>
    <w:rsid w:val="00E83B32"/>
    <w:rsid w:val="00E949E6"/>
    <w:rsid w:val="00E97711"/>
    <w:rsid w:val="00EA3947"/>
    <w:rsid w:val="00EA5FE2"/>
    <w:rsid w:val="00EA6D67"/>
    <w:rsid w:val="00EA6E79"/>
    <w:rsid w:val="00EB1246"/>
    <w:rsid w:val="00EB198C"/>
    <w:rsid w:val="00EC22AE"/>
    <w:rsid w:val="00EC3567"/>
    <w:rsid w:val="00EE0073"/>
    <w:rsid w:val="00EE019F"/>
    <w:rsid w:val="00EF1D2A"/>
    <w:rsid w:val="00EF2FFC"/>
    <w:rsid w:val="00EF485B"/>
    <w:rsid w:val="00F00C2F"/>
    <w:rsid w:val="00F12BAE"/>
    <w:rsid w:val="00F21A27"/>
    <w:rsid w:val="00F22147"/>
    <w:rsid w:val="00F25B4A"/>
    <w:rsid w:val="00F53287"/>
    <w:rsid w:val="00F541F5"/>
    <w:rsid w:val="00F65CDB"/>
    <w:rsid w:val="00F66AA4"/>
    <w:rsid w:val="00F70572"/>
    <w:rsid w:val="00F7774C"/>
    <w:rsid w:val="00FA63D6"/>
    <w:rsid w:val="00FB231D"/>
    <w:rsid w:val="00FB42D9"/>
    <w:rsid w:val="00FD0877"/>
    <w:rsid w:val="00FD1935"/>
    <w:rsid w:val="00FD2FB8"/>
    <w:rsid w:val="00FD6660"/>
    <w:rsid w:val="00FE03CB"/>
    <w:rsid w:val="00FE2307"/>
    <w:rsid w:val="00FE40E2"/>
    <w:rsid w:val="00FE479C"/>
    <w:rsid w:val="00FE7FCE"/>
    <w:rsid w:val="00FF1FDC"/>
    <w:rsid w:val="00FF754E"/>
    <w:rsid w:val="00FF7A8E"/>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C597EC"/>
  <w15:docId w15:val="{49A8AEB2-2726-4AE7-9C0D-A9D9AC6C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516"/>
    <w:pPr>
      <w:spacing w:after="240" w:line="320" w:lineRule="exact"/>
    </w:pPr>
    <w:rPr>
      <w:rFonts w:ascii="Arial" w:hAnsi="Arial"/>
      <w:szCs w:val="24"/>
      <w:lang w:eastAsia="en-US"/>
    </w:rPr>
  </w:style>
  <w:style w:type="paragraph" w:styleId="Heading1">
    <w:name w:val="heading 1"/>
    <w:aliases w:val="_FRC Numbered Heading 1"/>
    <w:next w:val="FRCBodytext"/>
    <w:link w:val="Heading1Char"/>
    <w:qFormat/>
    <w:rsid w:val="00E332B2"/>
    <w:pPr>
      <w:numPr>
        <w:numId w:val="5"/>
      </w:numPr>
      <w:spacing w:after="240"/>
      <w:jc w:val="both"/>
      <w:outlineLvl w:val="0"/>
    </w:pPr>
    <w:rPr>
      <w:rFonts w:ascii="Arial" w:eastAsiaTheme="majorEastAsia" w:hAnsi="Arial" w:cstheme="majorBidi"/>
      <w:b/>
      <w:bCs/>
      <w:sz w:val="28"/>
      <w:szCs w:val="28"/>
      <w:lang w:eastAsia="en-US"/>
    </w:rPr>
  </w:style>
  <w:style w:type="paragraph" w:styleId="Heading2">
    <w:name w:val="heading 2"/>
    <w:aliases w:val="_FRC Numbered Heading 2"/>
    <w:basedOn w:val="Heading1"/>
    <w:next w:val="FRCBodytext"/>
    <w:link w:val="Heading2Char"/>
    <w:unhideWhenUsed/>
    <w:qFormat/>
    <w:rsid w:val="00CA2E76"/>
    <w:pPr>
      <w:numPr>
        <w:ilvl w:val="1"/>
      </w:numPr>
      <w:outlineLvl w:val="1"/>
    </w:pPr>
    <w:rPr>
      <w:bCs w:val="0"/>
      <w:color w:val="000000" w:themeColor="text1"/>
      <w:sz w:val="24"/>
      <w:szCs w:val="26"/>
    </w:rPr>
  </w:style>
  <w:style w:type="paragraph" w:styleId="Heading3">
    <w:name w:val="heading 3"/>
    <w:aliases w:val="_FRC Numbered Heading 3"/>
    <w:basedOn w:val="Heading2"/>
    <w:next w:val="FRCBodytext"/>
    <w:autoRedefine/>
    <w:qFormat/>
    <w:rsid w:val="00D628C8"/>
    <w:pPr>
      <w:numPr>
        <w:ilvl w:val="2"/>
      </w:numPr>
      <w:outlineLvl w:val="2"/>
    </w:pPr>
    <w:rPr>
      <w:rFonts w:cs="Arial"/>
      <w:b w:val="0"/>
      <w:bCs/>
      <w:sz w:val="22"/>
      <w:szCs w:val="22"/>
    </w:rPr>
  </w:style>
  <w:style w:type="paragraph" w:styleId="Heading4">
    <w:name w:val="heading 4"/>
    <w:aliases w:val="_FRC Numbered Heading 4"/>
    <w:basedOn w:val="Heading3"/>
    <w:next w:val="FRCBodytext"/>
    <w:link w:val="Heading4Char"/>
    <w:unhideWhenUsed/>
    <w:qFormat/>
    <w:rsid w:val="00CA2E76"/>
    <w:pPr>
      <w:numPr>
        <w:ilvl w:val="3"/>
      </w:numPr>
      <w:outlineLvl w:val="3"/>
    </w:pPr>
    <w:rPr>
      <w:rFonts w:cstheme="majorBidi"/>
      <w:bCs w:val="0"/>
      <w:i/>
      <w:iCs/>
    </w:rPr>
  </w:style>
  <w:style w:type="paragraph" w:styleId="Heading5">
    <w:name w:val="heading 5"/>
    <w:basedOn w:val="Normal"/>
    <w:next w:val="Normal"/>
    <w:link w:val="Heading5Char"/>
    <w:unhideWhenUsed/>
    <w:qFormat/>
    <w:rsid w:val="00EA6E79"/>
    <w:pPr>
      <w:keepNext/>
      <w:keepLines/>
      <w:numPr>
        <w:ilvl w:val="4"/>
        <w:numId w:val="5"/>
      </w:numPr>
      <w:spacing w:line="240" w:lineRule="auto"/>
      <w:contextualSpacing/>
      <w:outlineLvl w:val="4"/>
    </w:pPr>
    <w:rPr>
      <w:rFonts w:asciiTheme="majorHAnsi" w:eastAsiaTheme="majorEastAsia" w:hAnsiTheme="majorHAnsi" w:cstheme="majorBidi"/>
      <w:color w:val="000000" w:themeColor="text1"/>
      <w:sz w:val="22"/>
    </w:rPr>
  </w:style>
  <w:style w:type="paragraph" w:styleId="Heading6">
    <w:name w:val="heading 6"/>
    <w:basedOn w:val="Normal"/>
    <w:next w:val="Normal"/>
    <w:link w:val="Heading6Char"/>
    <w:unhideWhenUsed/>
    <w:qFormat/>
    <w:rsid w:val="00EA6E79"/>
    <w:pPr>
      <w:keepNext/>
      <w:keepLines/>
      <w:numPr>
        <w:ilvl w:val="5"/>
        <w:numId w:val="5"/>
      </w:numPr>
      <w:spacing w:line="240" w:lineRule="auto"/>
      <w:contextualSpacing/>
      <w:outlineLvl w:val="5"/>
    </w:pPr>
    <w:rPr>
      <w:rFonts w:asciiTheme="majorHAnsi" w:eastAsiaTheme="majorEastAsia" w:hAnsiTheme="majorHAnsi" w:cstheme="majorBidi"/>
      <w:i/>
      <w:iCs/>
      <w:color w:val="000000" w:themeColor="text1"/>
      <w:sz w:val="22"/>
    </w:rPr>
  </w:style>
  <w:style w:type="paragraph" w:styleId="Heading7">
    <w:name w:val="heading 7"/>
    <w:basedOn w:val="Normal"/>
    <w:next w:val="Normal"/>
    <w:link w:val="Heading7Char"/>
    <w:semiHidden/>
    <w:unhideWhenUsed/>
    <w:qFormat/>
    <w:rsid w:val="00B266D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266D9"/>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B266D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FRC Numbered Heading 1 Char"/>
    <w:basedOn w:val="DefaultParagraphFont"/>
    <w:link w:val="Heading1"/>
    <w:rsid w:val="00E332B2"/>
    <w:rPr>
      <w:rFonts w:ascii="Arial" w:eastAsiaTheme="majorEastAsia" w:hAnsi="Arial" w:cstheme="majorBidi"/>
      <w:b/>
      <w:bCs/>
      <w:sz w:val="28"/>
      <w:szCs w:val="28"/>
      <w:lang w:eastAsia="en-US"/>
    </w:rPr>
  </w:style>
  <w:style w:type="character" w:customStyle="1" w:styleId="Heading2Char">
    <w:name w:val="Heading 2 Char"/>
    <w:aliases w:val="_FRC Numbered Heading 2 Char"/>
    <w:basedOn w:val="DefaultParagraphFont"/>
    <w:link w:val="Heading2"/>
    <w:rsid w:val="00CA2E76"/>
    <w:rPr>
      <w:rFonts w:ascii="Arial" w:eastAsiaTheme="majorEastAsia" w:hAnsi="Arial" w:cstheme="majorBidi"/>
      <w:b/>
      <w:color w:val="000000" w:themeColor="text1"/>
      <w:sz w:val="24"/>
      <w:szCs w:val="26"/>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autoRedefine/>
    <w:uiPriority w:val="99"/>
    <w:qFormat/>
    <w:rsid w:val="00644853"/>
    <w:pPr>
      <w:tabs>
        <w:tab w:val="center" w:pos="4153"/>
        <w:tab w:val="right" w:pos="9072"/>
      </w:tabs>
    </w:pPr>
    <w:rPr>
      <w:rFonts w:cs="Arial"/>
      <w:sz w:val="18"/>
    </w:rPr>
  </w:style>
  <w:style w:type="character" w:customStyle="1" w:styleId="FooterChar">
    <w:name w:val="Footer Char"/>
    <w:link w:val="Footer"/>
    <w:uiPriority w:val="99"/>
    <w:rsid w:val="00644853"/>
    <w:rPr>
      <w:rFonts w:ascii="Arial" w:hAnsi="Arial" w:cs="Arial"/>
      <w:sz w:val="18"/>
      <w:szCs w:val="24"/>
      <w:lang w:eastAsia="en-US"/>
    </w:rPr>
  </w:style>
  <w:style w:type="character" w:styleId="PageNumber">
    <w:name w:val="page number"/>
    <w:basedOn w:val="DefaultParagraphFont"/>
    <w:rsid w:val="00D55542"/>
  </w:style>
  <w:style w:type="table" w:styleId="TableGrid">
    <w:name w:val="Table Grid"/>
    <w:basedOn w:val="TableNormal"/>
    <w:rsid w:val="0057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CCoverdate">
    <w:name w:val="_FRC Cover date"/>
    <w:qFormat/>
    <w:rsid w:val="00C95BE3"/>
    <w:pPr>
      <w:keepNext/>
      <w:pBdr>
        <w:bottom w:val="single" w:sz="8" w:space="1" w:color="365F91"/>
      </w:pBdr>
      <w:spacing w:after="240" w:line="320" w:lineRule="atLeast"/>
    </w:pPr>
    <w:rPr>
      <w:rFonts w:ascii="Arial" w:hAnsi="Arial" w:cs="Arial"/>
      <w:b/>
      <w:bCs/>
      <w:color w:val="000000"/>
      <w:sz w:val="24"/>
      <w:szCs w:val="26"/>
      <w:lang w:eastAsia="en-US"/>
    </w:rPr>
  </w:style>
  <w:style w:type="paragraph" w:customStyle="1" w:styleId="FRCCovertitle">
    <w:name w:val="_FRC Cover title"/>
    <w:qFormat/>
    <w:rsid w:val="00CA0E2A"/>
    <w:rPr>
      <w:rFonts w:ascii="Arial" w:hAnsi="Arial"/>
      <w:b/>
      <w:bCs/>
      <w:sz w:val="40"/>
      <w:lang w:eastAsia="en-US"/>
    </w:rPr>
  </w:style>
  <w:style w:type="paragraph" w:customStyle="1" w:styleId="FRCCoversubtitle">
    <w:name w:val="_FRC Cover sub title"/>
    <w:qFormat/>
    <w:rsid w:val="005F73DF"/>
    <w:rPr>
      <w:rFonts w:ascii="Arial" w:hAnsi="Arial" w:cs="Arial"/>
      <w:b/>
      <w:sz w:val="32"/>
      <w:szCs w:val="28"/>
      <w:lang w:eastAsia="en-US"/>
    </w:rPr>
  </w:style>
  <w:style w:type="paragraph" w:customStyle="1" w:styleId="FRCHeading1">
    <w:name w:val="_FRC Heading 1"/>
    <w:basedOn w:val="FRCBodytext"/>
    <w:next w:val="Normal"/>
    <w:qFormat/>
    <w:rsid w:val="00EA6E79"/>
    <w:rPr>
      <w:b/>
      <w:bCs/>
      <w:sz w:val="28"/>
      <w:szCs w:val="26"/>
    </w:rPr>
  </w:style>
  <w:style w:type="paragraph" w:customStyle="1" w:styleId="FRCHeading2">
    <w:name w:val="_FRC Heading 2"/>
    <w:basedOn w:val="FRCBodytext"/>
    <w:next w:val="Normal"/>
    <w:qFormat/>
    <w:rsid w:val="00EA6E79"/>
    <w:rPr>
      <w:b/>
      <w:bCs/>
      <w:sz w:val="24"/>
    </w:rPr>
  </w:style>
  <w:style w:type="paragraph" w:customStyle="1" w:styleId="FRCHeading3">
    <w:name w:val="_FRC Heading 3"/>
    <w:next w:val="FRCBodytext"/>
    <w:qFormat/>
    <w:rsid w:val="00E332B2"/>
    <w:pPr>
      <w:spacing w:after="240"/>
      <w:jc w:val="both"/>
    </w:pPr>
    <w:rPr>
      <w:rFonts w:ascii="Arial" w:hAnsi="Arial" w:cs="Arial"/>
      <w:b/>
      <w:i/>
      <w:sz w:val="24"/>
      <w:szCs w:val="28"/>
      <w:lang w:eastAsia="en-US"/>
    </w:rPr>
  </w:style>
  <w:style w:type="paragraph" w:customStyle="1" w:styleId="FRCBodytext">
    <w:name w:val="_FRC Body text"/>
    <w:qFormat/>
    <w:rsid w:val="00E332B2"/>
    <w:pPr>
      <w:spacing w:after="240"/>
      <w:jc w:val="both"/>
    </w:pPr>
    <w:rPr>
      <w:rFonts w:ascii="Arial" w:hAnsi="Arial" w:cs="Arial"/>
      <w:sz w:val="22"/>
      <w:szCs w:val="28"/>
      <w:lang w:eastAsia="en-US"/>
    </w:rPr>
  </w:style>
  <w:style w:type="paragraph" w:customStyle="1" w:styleId="FRCBulletbold">
    <w:name w:val="_FRC Bullet + bold"/>
    <w:qFormat/>
    <w:rsid w:val="00E332B2"/>
    <w:pPr>
      <w:numPr>
        <w:numId w:val="1"/>
      </w:numPr>
      <w:spacing w:after="240"/>
      <w:ind w:left="924" w:hanging="357"/>
      <w:contextualSpacing/>
      <w:jc w:val="both"/>
    </w:pPr>
    <w:rPr>
      <w:rFonts w:ascii="Arial" w:hAnsi="Arial" w:cs="Arial"/>
      <w:b/>
      <w:bCs/>
      <w:sz w:val="22"/>
      <w:szCs w:val="28"/>
      <w:lang w:eastAsia="en-US"/>
    </w:rPr>
  </w:style>
  <w:style w:type="paragraph" w:customStyle="1" w:styleId="FRCBullet">
    <w:name w:val="_FRC Bullet"/>
    <w:qFormat/>
    <w:rsid w:val="00E332B2"/>
    <w:pPr>
      <w:numPr>
        <w:numId w:val="2"/>
      </w:numPr>
      <w:spacing w:after="240"/>
      <w:ind w:left="924" w:hanging="357"/>
      <w:contextualSpacing/>
      <w:jc w:val="both"/>
    </w:pPr>
    <w:rPr>
      <w:rFonts w:ascii="Arial" w:hAnsi="Arial" w:cs="Arial"/>
      <w:bCs/>
      <w:sz w:val="22"/>
      <w:szCs w:val="28"/>
      <w:lang w:eastAsia="en-US"/>
    </w:rPr>
  </w:style>
  <w:style w:type="paragraph" w:customStyle="1" w:styleId="FRCBulletSub">
    <w:name w:val="_FRC Bullet Sub"/>
    <w:qFormat/>
    <w:rsid w:val="00E332B2"/>
    <w:pPr>
      <w:numPr>
        <w:numId w:val="3"/>
      </w:numPr>
      <w:spacing w:after="240"/>
      <w:ind w:left="1281" w:hanging="357"/>
      <w:contextualSpacing/>
      <w:jc w:val="both"/>
    </w:pPr>
    <w:rPr>
      <w:rFonts w:ascii="Arial" w:hAnsi="Arial" w:cs="Arial"/>
      <w:sz w:val="22"/>
      <w:szCs w:val="28"/>
      <w:lang w:val="en-US" w:eastAsia="en-US"/>
    </w:rPr>
  </w:style>
  <w:style w:type="paragraph" w:styleId="TOC1">
    <w:name w:val="toc 1"/>
    <w:basedOn w:val="Normal"/>
    <w:next w:val="Normal"/>
    <w:uiPriority w:val="39"/>
    <w:rsid w:val="00751EB5"/>
    <w:pPr>
      <w:tabs>
        <w:tab w:val="left" w:pos="720"/>
        <w:tab w:val="right" w:leader="dot" w:pos="9015"/>
      </w:tabs>
      <w:spacing w:before="240" w:line="240" w:lineRule="auto"/>
    </w:pPr>
    <w:rPr>
      <w:sz w:val="22"/>
    </w:rPr>
  </w:style>
  <w:style w:type="paragraph" w:styleId="TOC2">
    <w:name w:val="toc 2"/>
    <w:basedOn w:val="Normal"/>
    <w:next w:val="Normal"/>
    <w:uiPriority w:val="39"/>
    <w:rsid w:val="003B6AC1"/>
    <w:pPr>
      <w:tabs>
        <w:tab w:val="right" w:leader="dot" w:pos="9062"/>
      </w:tabs>
      <w:spacing w:line="320" w:lineRule="atLeast"/>
      <w:ind w:left="238"/>
    </w:pPr>
    <w:rPr>
      <w:sz w:val="22"/>
    </w:rPr>
  </w:style>
  <w:style w:type="paragraph" w:styleId="TOC3">
    <w:name w:val="toc 3"/>
    <w:basedOn w:val="Normal"/>
    <w:next w:val="Normal"/>
    <w:uiPriority w:val="39"/>
    <w:rsid w:val="003B6AC1"/>
    <w:pPr>
      <w:tabs>
        <w:tab w:val="right" w:leader="dot" w:pos="9062"/>
      </w:tabs>
      <w:spacing w:line="320" w:lineRule="atLeast"/>
      <w:ind w:left="482"/>
    </w:pPr>
    <w:rPr>
      <w:sz w:val="22"/>
    </w:rPr>
  </w:style>
  <w:style w:type="character" w:styleId="Hyperlink">
    <w:name w:val="Hyperlink"/>
    <w:basedOn w:val="DefaultParagraphFont"/>
    <w:uiPriority w:val="99"/>
    <w:unhideWhenUsed/>
    <w:rsid w:val="003B6AC1"/>
    <w:rPr>
      <w:color w:val="0000FF" w:themeColor="hyperlink"/>
      <w:u w:val="single"/>
    </w:rPr>
  </w:style>
  <w:style w:type="paragraph" w:customStyle="1" w:styleId="FRCGreybackground">
    <w:name w:val="_FRC Grey background"/>
    <w:basedOn w:val="FRCBodytext"/>
    <w:qFormat/>
    <w:rsid w:val="00EA6E79"/>
    <w:pPr>
      <w:keepLines/>
      <w:pBdr>
        <w:top w:val="single" w:sz="12" w:space="4" w:color="000000" w:themeColor="text1"/>
        <w:left w:val="single" w:sz="12" w:space="4" w:color="000000" w:themeColor="text1"/>
        <w:bottom w:val="single" w:sz="12" w:space="4" w:color="000000" w:themeColor="text1"/>
        <w:right w:val="single" w:sz="12" w:space="4" w:color="000000" w:themeColor="text1"/>
      </w:pBdr>
      <w:shd w:val="clear" w:color="auto" w:fill="DEDEDE"/>
      <w:ind w:left="170" w:right="170"/>
    </w:pPr>
  </w:style>
  <w:style w:type="paragraph" w:customStyle="1" w:styleId="FRCFooterOdd">
    <w:name w:val="_FRC Footer Odd"/>
    <w:basedOn w:val="Footer"/>
    <w:qFormat/>
    <w:rsid w:val="00F70572"/>
    <w:pPr>
      <w:jc w:val="right"/>
    </w:pPr>
  </w:style>
  <w:style w:type="paragraph" w:styleId="FootnoteText">
    <w:name w:val="footnote text"/>
    <w:aliases w:val="_FRC Footnote Text"/>
    <w:basedOn w:val="Normal"/>
    <w:link w:val="FootnoteTextChar"/>
    <w:rsid w:val="000C7265"/>
    <w:rPr>
      <w:sz w:val="18"/>
      <w:szCs w:val="20"/>
    </w:rPr>
  </w:style>
  <w:style w:type="character" w:customStyle="1" w:styleId="FootnoteTextChar">
    <w:name w:val="Footnote Text Char"/>
    <w:aliases w:val="_FRC Footnote Text Char"/>
    <w:basedOn w:val="DefaultParagraphFont"/>
    <w:link w:val="FootnoteText"/>
    <w:rsid w:val="000C7265"/>
    <w:rPr>
      <w:rFonts w:ascii="Arial" w:hAnsi="Arial"/>
      <w:sz w:val="18"/>
      <w:lang w:eastAsia="en-US"/>
    </w:rPr>
  </w:style>
  <w:style w:type="character" w:styleId="FootnoteReference">
    <w:name w:val="footnote reference"/>
    <w:basedOn w:val="DefaultParagraphFont"/>
    <w:rsid w:val="00F70572"/>
    <w:rPr>
      <w:vertAlign w:val="superscript"/>
    </w:rPr>
  </w:style>
  <w:style w:type="paragraph" w:styleId="BalloonText">
    <w:name w:val="Balloon Text"/>
    <w:basedOn w:val="Normal"/>
    <w:link w:val="BalloonTextChar"/>
    <w:rsid w:val="00777E99"/>
    <w:rPr>
      <w:rFonts w:ascii="Tahoma" w:hAnsi="Tahoma" w:cs="Tahoma"/>
      <w:sz w:val="16"/>
      <w:szCs w:val="16"/>
    </w:rPr>
  </w:style>
  <w:style w:type="character" w:customStyle="1" w:styleId="BalloonTextChar">
    <w:name w:val="Balloon Text Char"/>
    <w:basedOn w:val="DefaultParagraphFont"/>
    <w:link w:val="BalloonText"/>
    <w:rsid w:val="00777E99"/>
    <w:rPr>
      <w:rFonts w:ascii="Tahoma" w:hAnsi="Tahoma" w:cs="Tahoma"/>
      <w:sz w:val="16"/>
      <w:szCs w:val="16"/>
      <w:lang w:eastAsia="en-US"/>
    </w:rPr>
  </w:style>
  <w:style w:type="paragraph" w:styleId="Caption">
    <w:name w:val="caption"/>
    <w:aliases w:val="_FRC Caption"/>
    <w:basedOn w:val="Normal"/>
    <w:next w:val="Normal"/>
    <w:unhideWhenUsed/>
    <w:qFormat/>
    <w:rsid w:val="001E5F35"/>
    <w:pPr>
      <w:spacing w:before="240"/>
      <w:ind w:right="567"/>
      <w:jc w:val="right"/>
    </w:pPr>
    <w:rPr>
      <w:b/>
      <w:bCs/>
      <w:i/>
      <w:color w:val="000000" w:themeColor="text1"/>
      <w:sz w:val="18"/>
      <w:szCs w:val="18"/>
    </w:rPr>
  </w:style>
  <w:style w:type="character" w:customStyle="1" w:styleId="Heading4Char">
    <w:name w:val="Heading 4 Char"/>
    <w:aliases w:val="_FRC Numbered Heading 4 Char"/>
    <w:basedOn w:val="DefaultParagraphFont"/>
    <w:link w:val="Heading4"/>
    <w:rsid w:val="00CA2E76"/>
    <w:rPr>
      <w:rFonts w:ascii="Arial" w:eastAsiaTheme="majorEastAsia" w:hAnsi="Arial" w:cstheme="majorBidi"/>
      <w:b/>
      <w:iCs/>
      <w:color w:val="000000" w:themeColor="text1"/>
      <w:sz w:val="22"/>
      <w:szCs w:val="26"/>
      <w:lang w:eastAsia="en-US"/>
    </w:rPr>
  </w:style>
  <w:style w:type="numbering" w:customStyle="1" w:styleId="NumberedHeading">
    <w:name w:val="Numbered Heading"/>
    <w:uiPriority w:val="99"/>
    <w:rsid w:val="00B266D9"/>
    <w:pPr>
      <w:numPr>
        <w:numId w:val="4"/>
      </w:numPr>
    </w:pPr>
  </w:style>
  <w:style w:type="character" w:customStyle="1" w:styleId="Heading5Char">
    <w:name w:val="Heading 5 Char"/>
    <w:basedOn w:val="DefaultParagraphFont"/>
    <w:link w:val="Heading5"/>
    <w:rsid w:val="00EA6E79"/>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rsid w:val="00EA6E79"/>
    <w:rPr>
      <w:rFonts w:asciiTheme="majorHAnsi" w:eastAsiaTheme="majorEastAsia" w:hAnsiTheme="majorHAnsi" w:cstheme="majorBidi"/>
      <w:i/>
      <w:iCs/>
      <w:color w:val="000000" w:themeColor="text1"/>
      <w:sz w:val="22"/>
      <w:szCs w:val="24"/>
      <w:lang w:eastAsia="en-US"/>
    </w:rPr>
  </w:style>
  <w:style w:type="character" w:customStyle="1" w:styleId="Heading7Char">
    <w:name w:val="Heading 7 Char"/>
    <w:basedOn w:val="DefaultParagraphFont"/>
    <w:link w:val="Heading7"/>
    <w:semiHidden/>
    <w:rsid w:val="00B266D9"/>
    <w:rPr>
      <w:rFonts w:asciiTheme="majorHAnsi" w:eastAsiaTheme="majorEastAsia" w:hAnsiTheme="majorHAnsi" w:cstheme="majorBidi"/>
      <w:i/>
      <w:iCs/>
      <w:color w:val="404040" w:themeColor="text1" w:themeTint="BF"/>
      <w:szCs w:val="24"/>
      <w:lang w:eastAsia="en-US"/>
    </w:rPr>
  </w:style>
  <w:style w:type="character" w:customStyle="1" w:styleId="Heading8Char">
    <w:name w:val="Heading 8 Char"/>
    <w:basedOn w:val="DefaultParagraphFont"/>
    <w:link w:val="Heading8"/>
    <w:semiHidden/>
    <w:rsid w:val="00B266D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B266D9"/>
    <w:rPr>
      <w:rFonts w:asciiTheme="majorHAnsi" w:eastAsiaTheme="majorEastAsia" w:hAnsiTheme="majorHAnsi" w:cstheme="majorBidi"/>
      <w:i/>
      <w:iCs/>
      <w:color w:val="404040" w:themeColor="text1" w:themeTint="BF"/>
      <w:lang w:eastAsia="en-US"/>
    </w:rPr>
  </w:style>
  <w:style w:type="numbering" w:customStyle="1" w:styleId="PargraphNumbering">
    <w:name w:val="Pargraph Numbering"/>
    <w:uiPriority w:val="99"/>
    <w:rsid w:val="009F2B2C"/>
    <w:pPr>
      <w:numPr>
        <w:numId w:val="6"/>
      </w:numPr>
    </w:pPr>
  </w:style>
  <w:style w:type="paragraph" w:customStyle="1" w:styleId="FRCParagraphIndent">
    <w:name w:val="_FRC Paragraph Indent"/>
    <w:basedOn w:val="Normal"/>
    <w:qFormat/>
    <w:rsid w:val="00E332B2"/>
    <w:pPr>
      <w:spacing w:line="240" w:lineRule="auto"/>
      <w:ind w:left="567"/>
      <w:jc w:val="both"/>
    </w:pPr>
    <w:rPr>
      <w:sz w:val="22"/>
    </w:rPr>
  </w:style>
  <w:style w:type="paragraph" w:customStyle="1" w:styleId="FRCNumberedParaLevel1">
    <w:name w:val="_FRC Numbered Para Level 1"/>
    <w:basedOn w:val="Normal"/>
    <w:qFormat/>
    <w:rsid w:val="00DD3FDA"/>
    <w:pPr>
      <w:numPr>
        <w:numId w:val="9"/>
      </w:numPr>
      <w:spacing w:line="240" w:lineRule="auto"/>
      <w:jc w:val="both"/>
    </w:pPr>
    <w:rPr>
      <w:b/>
      <w:sz w:val="28"/>
    </w:rPr>
  </w:style>
  <w:style w:type="paragraph" w:customStyle="1" w:styleId="Style1">
    <w:name w:val="Style1"/>
    <w:basedOn w:val="TOC1"/>
    <w:qFormat/>
    <w:rsid w:val="00714C2C"/>
    <w:pPr>
      <w:tabs>
        <w:tab w:val="right" w:pos="9062"/>
      </w:tabs>
    </w:pPr>
    <w:rPr>
      <w:noProof/>
    </w:rPr>
  </w:style>
  <w:style w:type="paragraph" w:customStyle="1" w:styleId="FRCAlphanumbering">
    <w:name w:val="_FRC Alpha numbering"/>
    <w:basedOn w:val="FRCBodytext"/>
    <w:qFormat/>
    <w:rsid w:val="00E332B2"/>
    <w:pPr>
      <w:numPr>
        <w:numId w:val="7"/>
      </w:numPr>
      <w:contextualSpacing/>
    </w:pPr>
  </w:style>
  <w:style w:type="paragraph" w:customStyle="1" w:styleId="FRCRomannumbering">
    <w:name w:val="_FRC Roman numbering"/>
    <w:basedOn w:val="FRCBodytext"/>
    <w:qFormat/>
    <w:rsid w:val="001E6901"/>
    <w:pPr>
      <w:numPr>
        <w:numId w:val="8"/>
      </w:numPr>
      <w:contextualSpacing/>
    </w:pPr>
  </w:style>
  <w:style w:type="paragraph" w:customStyle="1" w:styleId="FRCHeading4">
    <w:name w:val="_FRC Heading 4"/>
    <w:basedOn w:val="FRCHeading3"/>
    <w:qFormat/>
    <w:rsid w:val="001F1BE6"/>
    <w:rPr>
      <w:i w:val="0"/>
      <w:sz w:val="22"/>
    </w:rPr>
  </w:style>
  <w:style w:type="paragraph" w:customStyle="1" w:styleId="FRCHeading5">
    <w:name w:val="_FRC Heading 5"/>
    <w:basedOn w:val="FRCHeading4"/>
    <w:qFormat/>
    <w:rsid w:val="006760AE"/>
    <w:rPr>
      <w:b w:val="0"/>
      <w:i/>
    </w:rPr>
  </w:style>
  <w:style w:type="paragraph" w:customStyle="1" w:styleId="FRCFooterEven">
    <w:name w:val="_FRC Footer Even"/>
    <w:basedOn w:val="FRCFooterOdd"/>
    <w:qFormat/>
    <w:rsid w:val="001F1BE6"/>
    <w:pPr>
      <w:jc w:val="left"/>
    </w:pPr>
  </w:style>
  <w:style w:type="paragraph" w:customStyle="1" w:styleId="FRCTableText">
    <w:name w:val="_FRC Table Text"/>
    <w:basedOn w:val="Normal"/>
    <w:qFormat/>
    <w:rsid w:val="00A34D8B"/>
    <w:pPr>
      <w:keepNext/>
      <w:keepLines/>
      <w:spacing w:after="0" w:line="240" w:lineRule="auto"/>
      <w:jc w:val="center"/>
    </w:pPr>
    <w:rPr>
      <w:sz w:val="18"/>
    </w:rPr>
  </w:style>
  <w:style w:type="paragraph" w:customStyle="1" w:styleId="FRCBodytextbold">
    <w:name w:val="_FRC Body text + bold"/>
    <w:basedOn w:val="FRCBodytext"/>
    <w:qFormat/>
    <w:rsid w:val="004F2C34"/>
    <w:rPr>
      <w:b/>
    </w:rPr>
  </w:style>
  <w:style w:type="paragraph" w:customStyle="1" w:styleId="FRCBodytextitalics">
    <w:name w:val="_FRC Body text + italics"/>
    <w:basedOn w:val="FRCBodytext"/>
    <w:qFormat/>
    <w:rsid w:val="004F2C34"/>
    <w:rPr>
      <w:i/>
    </w:rPr>
  </w:style>
  <w:style w:type="paragraph" w:customStyle="1" w:styleId="FRCNumberedParaLevel2">
    <w:name w:val="_FRC Numbered Para Level 2"/>
    <w:basedOn w:val="FRCBodytext"/>
    <w:qFormat/>
    <w:rsid w:val="00DD3FDA"/>
    <w:pPr>
      <w:numPr>
        <w:ilvl w:val="1"/>
        <w:numId w:val="9"/>
      </w:numPr>
    </w:pPr>
    <w:rPr>
      <w:szCs w:val="24"/>
    </w:rPr>
  </w:style>
  <w:style w:type="paragraph" w:customStyle="1" w:styleId="FRCnumberedparagraph">
    <w:name w:val="_FRC numbered paragraph"/>
    <w:basedOn w:val="FRCBodytext"/>
    <w:qFormat/>
    <w:rsid w:val="000630F9"/>
    <w:pPr>
      <w:numPr>
        <w:numId w:val="10"/>
      </w:numPr>
      <w:ind w:left="567" w:hanging="567"/>
    </w:pPr>
  </w:style>
  <w:style w:type="paragraph" w:customStyle="1" w:styleId="Default">
    <w:name w:val="Default"/>
    <w:rsid w:val="00DB23E2"/>
    <w:rPr>
      <w:color w:val="000000"/>
      <w:sz w:val="24"/>
      <w:lang w:val="en-CA" w:eastAsia="en-US"/>
    </w:rPr>
  </w:style>
  <w:style w:type="paragraph" w:customStyle="1" w:styleId="Godfrey">
    <w:name w:val="Godfrey"/>
    <w:basedOn w:val="Normal"/>
    <w:link w:val="GodfreyChar"/>
    <w:rsid w:val="00DB23E2"/>
    <w:pPr>
      <w:spacing w:before="120" w:after="120" w:line="240" w:lineRule="auto"/>
    </w:pPr>
    <w:rPr>
      <w:rFonts w:ascii="Cambria" w:eastAsia="Cambria" w:hAnsi="Cambria"/>
      <w:sz w:val="24"/>
      <w:lang w:val="en-US"/>
    </w:rPr>
  </w:style>
  <w:style w:type="character" w:customStyle="1" w:styleId="GodfreyChar">
    <w:name w:val="Godfrey Char"/>
    <w:link w:val="Godfrey"/>
    <w:rsid w:val="00DB23E2"/>
    <w:rPr>
      <w:rFonts w:ascii="Cambria" w:eastAsia="Cambria" w:hAnsi="Cambria"/>
      <w:sz w:val="24"/>
      <w:szCs w:val="24"/>
      <w:lang w:val="en-US" w:eastAsia="en-US"/>
    </w:rPr>
  </w:style>
  <w:style w:type="paragraph" w:customStyle="1" w:styleId="Level1">
    <w:name w:val="Level 1"/>
    <w:basedOn w:val="Default"/>
    <w:rsid w:val="00DB23E2"/>
    <w:pPr>
      <w:pageBreakBefore/>
      <w:spacing w:before="120" w:after="360"/>
      <w:ind w:left="720" w:hanging="360"/>
      <w:jc w:val="center"/>
      <w:outlineLvl w:val="0"/>
    </w:pPr>
    <w:rPr>
      <w:b/>
      <w:szCs w:val="24"/>
      <w:u w:val="thick"/>
    </w:rPr>
  </w:style>
  <w:style w:type="paragraph" w:customStyle="1" w:styleId="ISAP">
    <w:name w:val="ISAP"/>
    <w:link w:val="ISAPChar"/>
    <w:rsid w:val="00DB23E2"/>
    <w:pPr>
      <w:spacing w:before="120" w:after="120"/>
    </w:pPr>
    <w:rPr>
      <w:rFonts w:ascii="Cambria" w:eastAsia="Cambria" w:hAnsi="Cambria"/>
      <w:sz w:val="24"/>
      <w:szCs w:val="24"/>
      <w:lang w:val="en-US" w:eastAsia="en-US"/>
    </w:rPr>
  </w:style>
  <w:style w:type="character" w:customStyle="1" w:styleId="ISAPChar">
    <w:name w:val="ISAP Char"/>
    <w:link w:val="ISAP"/>
    <w:rsid w:val="00DB23E2"/>
    <w:rPr>
      <w:rFonts w:ascii="Cambria" w:eastAsia="Cambria" w:hAnsi="Cambria"/>
      <w:sz w:val="24"/>
      <w:szCs w:val="24"/>
      <w:lang w:val="en-US" w:eastAsia="en-US"/>
    </w:rPr>
  </w:style>
  <w:style w:type="paragraph" w:styleId="ListParagraph">
    <w:name w:val="List Paragraph"/>
    <w:basedOn w:val="Normal"/>
    <w:uiPriority w:val="34"/>
    <w:qFormat/>
    <w:rsid w:val="00572528"/>
    <w:pPr>
      <w:ind w:left="720"/>
      <w:contextualSpacing/>
    </w:pPr>
  </w:style>
  <w:style w:type="character" w:styleId="CommentReference">
    <w:name w:val="annotation reference"/>
    <w:basedOn w:val="DefaultParagraphFont"/>
    <w:semiHidden/>
    <w:unhideWhenUsed/>
    <w:rsid w:val="00164DC1"/>
    <w:rPr>
      <w:sz w:val="16"/>
      <w:szCs w:val="16"/>
    </w:rPr>
  </w:style>
  <w:style w:type="paragraph" w:styleId="CommentText">
    <w:name w:val="annotation text"/>
    <w:basedOn w:val="Normal"/>
    <w:link w:val="CommentTextChar"/>
    <w:semiHidden/>
    <w:unhideWhenUsed/>
    <w:rsid w:val="00164DC1"/>
    <w:pPr>
      <w:spacing w:line="240" w:lineRule="auto"/>
    </w:pPr>
    <w:rPr>
      <w:szCs w:val="20"/>
    </w:rPr>
  </w:style>
  <w:style w:type="character" w:customStyle="1" w:styleId="CommentTextChar">
    <w:name w:val="Comment Text Char"/>
    <w:basedOn w:val="DefaultParagraphFont"/>
    <w:link w:val="CommentText"/>
    <w:semiHidden/>
    <w:rsid w:val="00164DC1"/>
    <w:rPr>
      <w:rFonts w:ascii="Arial" w:hAnsi="Arial"/>
      <w:lang w:eastAsia="en-US"/>
    </w:rPr>
  </w:style>
  <w:style w:type="paragraph" w:styleId="CommentSubject">
    <w:name w:val="annotation subject"/>
    <w:basedOn w:val="CommentText"/>
    <w:next w:val="CommentText"/>
    <w:link w:val="CommentSubjectChar"/>
    <w:semiHidden/>
    <w:unhideWhenUsed/>
    <w:rsid w:val="00164DC1"/>
    <w:rPr>
      <w:b/>
      <w:bCs/>
    </w:rPr>
  </w:style>
  <w:style w:type="character" w:customStyle="1" w:styleId="CommentSubjectChar">
    <w:name w:val="Comment Subject Char"/>
    <w:basedOn w:val="CommentTextChar"/>
    <w:link w:val="CommentSubject"/>
    <w:semiHidden/>
    <w:rsid w:val="00164DC1"/>
    <w:rPr>
      <w:rFonts w:ascii="Arial" w:hAnsi="Arial"/>
      <w:b/>
      <w:bCs/>
      <w:lang w:eastAsia="en-US"/>
    </w:rPr>
  </w:style>
  <w:style w:type="paragraph" w:styleId="Revision">
    <w:name w:val="Revision"/>
    <w:hidden/>
    <w:uiPriority w:val="99"/>
    <w:semiHidden/>
    <w:rsid w:val="00024356"/>
    <w:rPr>
      <w:rFonts w:ascii="Arial" w:hAnsi="Arial"/>
      <w:szCs w:val="24"/>
      <w:lang w:eastAsia="en-US"/>
    </w:rPr>
  </w:style>
  <w:style w:type="paragraph" w:styleId="NormalWeb">
    <w:name w:val="Normal (Web)"/>
    <w:basedOn w:val="Normal"/>
    <w:uiPriority w:val="99"/>
    <w:semiHidden/>
    <w:unhideWhenUsed/>
    <w:rsid w:val="00082868"/>
    <w:pPr>
      <w:spacing w:before="100" w:beforeAutospacing="1" w:after="100" w:afterAutospacing="1" w:line="240" w:lineRule="auto"/>
    </w:pPr>
    <w:rPr>
      <w:rFonts w:ascii="Times New Roman" w:hAnsi="Times New Roman"/>
      <w:sz w:val="24"/>
      <w:lang w:eastAsia="en-GB"/>
    </w:rPr>
  </w:style>
  <w:style w:type="character" w:styleId="UnresolvedMention">
    <w:name w:val="Unresolved Mention"/>
    <w:basedOn w:val="DefaultParagraphFont"/>
    <w:uiPriority w:val="99"/>
    <w:semiHidden/>
    <w:unhideWhenUsed/>
    <w:rsid w:val="00647576"/>
    <w:rPr>
      <w:color w:val="605E5C"/>
      <w:shd w:val="clear" w:color="auto" w:fill="E1DFDD"/>
    </w:rPr>
  </w:style>
  <w:style w:type="character" w:styleId="FollowedHyperlink">
    <w:name w:val="FollowedHyperlink"/>
    <w:basedOn w:val="DefaultParagraphFont"/>
    <w:semiHidden/>
    <w:unhideWhenUsed/>
    <w:rsid w:val="00090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83473">
      <w:bodyDiv w:val="1"/>
      <w:marLeft w:val="0"/>
      <w:marRight w:val="0"/>
      <w:marTop w:val="0"/>
      <w:marBottom w:val="0"/>
      <w:divBdr>
        <w:top w:val="none" w:sz="0" w:space="0" w:color="auto"/>
        <w:left w:val="none" w:sz="0" w:space="0" w:color="auto"/>
        <w:bottom w:val="none" w:sz="0" w:space="0" w:color="auto"/>
        <w:right w:val="none" w:sz="0" w:space="0" w:color="auto"/>
      </w:divBdr>
    </w:div>
    <w:div w:id="18347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rc.org.uk/getattachment/cfb0a9bb-cd0a-4115-8222-e0784028d2fe/Framework-for-FRC-actuarial-standards-December-2016-FINAL.pdf" TargetMode="External"/><Relationship Id="rId1" Type="http://schemas.openxmlformats.org/officeDocument/2006/relationships/hyperlink" Target="https://www.frc.org.uk/About-the-FRC/Procedures/Regulatory-polic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Financial Reporting Council">
  <a:themeElements>
    <a:clrScheme name="FRC Theme colours">
      <a:dk1>
        <a:sysClr val="windowText" lastClr="000000"/>
      </a:dk1>
      <a:lt1>
        <a:sysClr val="window" lastClr="FFFFFF"/>
      </a:lt1>
      <a:dk2>
        <a:srgbClr val="000000"/>
      </a:dk2>
      <a:lt2>
        <a:srgbClr val="FFFFFF"/>
      </a:lt2>
      <a:accent1>
        <a:srgbClr val="91B0D5"/>
      </a:accent1>
      <a:accent2>
        <a:srgbClr val="003468"/>
      </a:accent2>
      <a:accent3>
        <a:srgbClr val="00929F"/>
      </a:accent3>
      <a:accent4>
        <a:srgbClr val="38CE8A"/>
      </a:accent4>
      <a:accent5>
        <a:srgbClr val="006600"/>
      </a:accent5>
      <a:accent6>
        <a:srgbClr val="D2EBB7"/>
      </a:accent6>
      <a:hlink>
        <a:srgbClr val="0000FF"/>
      </a:hlink>
      <a:folHlink>
        <a:srgbClr val="800080"/>
      </a:folHlink>
    </a:clrScheme>
    <a:fontScheme name="FR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7970-F91F-4BBF-B65D-381DAE2B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2901</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Contents</vt:lpstr>
    </vt:vector>
  </TitlesOfParts>
  <Company>Financial Reporting Council</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Robert Inglis</dc:creator>
  <cp:lastModifiedBy>Simon Wasserman</cp:lastModifiedBy>
  <cp:revision>2</cp:revision>
  <cp:lastPrinted>2018-10-23T11:47:00Z</cp:lastPrinted>
  <dcterms:created xsi:type="dcterms:W3CDTF">2019-04-29T13:58:00Z</dcterms:created>
  <dcterms:modified xsi:type="dcterms:W3CDTF">2019-04-29T13:58:00Z</dcterms:modified>
</cp:coreProperties>
</file>